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5481" w14:textId="77777777" w:rsidR="00C341A8" w:rsidRDefault="00C341A8" w:rsidP="00C341A8"/>
    <w:tbl>
      <w:tblPr>
        <w:tblpPr w:leftFromText="180" w:rightFromText="180" w:vertAnchor="text" w:horzAnchor="margin" w:tblpX="-10" w:tblpY="-4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75"/>
      </w:tblGrid>
      <w:tr w:rsidR="00846A09" w14:paraId="146E3239" w14:textId="77777777" w:rsidTr="00846A09">
        <w:trPr>
          <w:trHeight w:val="887"/>
        </w:trPr>
        <w:tc>
          <w:tcPr>
            <w:tcW w:w="9355" w:type="dxa"/>
            <w:gridSpan w:val="2"/>
            <w:shd w:val="clear" w:color="auto" w:fill="333399"/>
          </w:tcPr>
          <w:p w14:paraId="06A5BDC4" w14:textId="77777777" w:rsidR="00846A09" w:rsidRPr="00A93376" w:rsidRDefault="00846A09" w:rsidP="00A93376">
            <w:pPr>
              <w:pStyle w:val="Heading1"/>
            </w:pPr>
            <w:r w:rsidRPr="00A93376">
              <w:t>Office of the Prime Minister</w:t>
            </w:r>
          </w:p>
          <w:p w14:paraId="5243F72C" w14:textId="7096B5FC" w:rsidR="00846A09" w:rsidRPr="00846A09" w:rsidRDefault="00846A09" w:rsidP="00A93376">
            <w:pPr>
              <w:pStyle w:val="Heading1"/>
            </w:pPr>
            <w:r w:rsidRPr="00A93376">
              <w:t xml:space="preserve">(Defence, Economic Growth and Job </w:t>
            </w:r>
            <w:r w:rsidR="00DC61F4" w:rsidRPr="00A93376">
              <w:t>Creation)</w:t>
            </w:r>
            <w:r w:rsidR="00DC61F4" w:rsidRPr="00EF3656">
              <w:t xml:space="preserve">  </w:t>
            </w:r>
            <w:r w:rsidRPr="00EF3656">
              <w:t xml:space="preserve">              </w:t>
            </w:r>
          </w:p>
        </w:tc>
      </w:tr>
      <w:tr w:rsidR="00846A09" w14:paraId="4B18FED2" w14:textId="77777777" w:rsidTr="003009B9">
        <w:trPr>
          <w:trHeight w:val="1877"/>
        </w:trPr>
        <w:tc>
          <w:tcPr>
            <w:tcW w:w="4680" w:type="dxa"/>
          </w:tcPr>
          <w:p w14:paraId="62896303" w14:textId="77777777" w:rsidR="00846A09" w:rsidRPr="0095172E" w:rsidRDefault="00846A09" w:rsidP="00846A09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Jamaica House </w:t>
            </w:r>
          </w:p>
          <w:p w14:paraId="4BA84DAB" w14:textId="77777777" w:rsidR="00846A09" w:rsidRPr="0095172E" w:rsidRDefault="00846A09" w:rsidP="00846A09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1 Devon Road</w:t>
            </w:r>
          </w:p>
          <w:p w14:paraId="12B88253" w14:textId="77777777" w:rsidR="00846A09" w:rsidRPr="0095172E" w:rsidRDefault="00846A09" w:rsidP="00846A09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Kingston 10</w:t>
            </w:r>
          </w:p>
          <w:p w14:paraId="4B6C5E87" w14:textId="20C7F4C9" w:rsidR="00846A09" w:rsidRDefault="00846A09" w:rsidP="00846A09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Tel: </w:t>
            </w:r>
            <w:r>
              <w:rPr>
                <w:rFonts w:cs="Tahoma"/>
                <w:sz w:val="24"/>
                <w:szCs w:val="24"/>
              </w:rPr>
              <w:t>876</w:t>
            </w:r>
            <w:r w:rsidR="00B678CD">
              <w:rPr>
                <w:rFonts w:cs="Tahoma"/>
                <w:sz w:val="24"/>
                <w:szCs w:val="24"/>
              </w:rPr>
              <w:t>-</w:t>
            </w:r>
            <w:r>
              <w:rPr>
                <w:rFonts w:cs="Tahoma"/>
                <w:sz w:val="24"/>
                <w:szCs w:val="24"/>
              </w:rPr>
              <w:t xml:space="preserve"> 927-9941-3</w:t>
            </w:r>
            <w:r w:rsidRPr="0095172E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9B2A6B" w:rsidRPr="00756F93">
              <w:rPr>
                <w:rFonts w:cs="Tahoma"/>
                <w:sz w:val="24"/>
                <w:szCs w:val="24"/>
              </w:rPr>
              <w:t>876</w:t>
            </w:r>
            <w:r w:rsidR="00B678CD">
              <w:rPr>
                <w:rFonts w:cs="Tahoma"/>
                <w:sz w:val="24"/>
                <w:szCs w:val="24"/>
              </w:rPr>
              <w:t>-</w:t>
            </w:r>
            <w:r w:rsidR="009B2A6B" w:rsidRPr="00756F93">
              <w:t xml:space="preserve"> </w:t>
            </w:r>
            <w:r w:rsidR="009B2A6B" w:rsidRPr="00756F93">
              <w:rPr>
                <w:rFonts w:cs="Tahoma"/>
                <w:sz w:val="24"/>
                <w:szCs w:val="24"/>
              </w:rPr>
              <w:t>968 8229</w:t>
            </w:r>
          </w:p>
          <w:p w14:paraId="7EA5B895" w14:textId="10B1D442" w:rsidR="00846A09" w:rsidRDefault="00846A09" w:rsidP="00846A09">
            <w:pPr>
              <w:rPr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Fax: </w:t>
            </w:r>
            <w:r>
              <w:rPr>
                <w:rFonts w:cs="Tahoma"/>
                <w:sz w:val="24"/>
                <w:szCs w:val="24"/>
              </w:rPr>
              <w:t>876-929-0005/876</w:t>
            </w:r>
            <w:r w:rsidR="007E4236">
              <w:rPr>
                <w:rFonts w:cs="Tahoma"/>
                <w:sz w:val="24"/>
                <w:szCs w:val="24"/>
              </w:rPr>
              <w:t>-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5172E">
              <w:rPr>
                <w:sz w:val="24"/>
                <w:szCs w:val="24"/>
              </w:rPr>
              <w:t>960-1241</w:t>
            </w:r>
          </w:p>
          <w:p w14:paraId="1773399C" w14:textId="7D4441E2" w:rsidR="009B2A6B" w:rsidRPr="00EF3656" w:rsidRDefault="009B2A6B" w:rsidP="00846A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Pr="009B2A6B">
              <w:rPr>
                <w:sz w:val="24"/>
                <w:szCs w:val="24"/>
              </w:rPr>
              <w:t>opmnews@opm.gov.jm</w:t>
            </w:r>
          </w:p>
        </w:tc>
        <w:tc>
          <w:tcPr>
            <w:tcW w:w="4675" w:type="dxa"/>
          </w:tcPr>
          <w:p w14:paraId="3A75E3F9" w14:textId="77777777" w:rsidR="00846A09" w:rsidRPr="0095172E" w:rsidRDefault="00846A09" w:rsidP="00846A09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Western Division</w:t>
            </w:r>
            <w:r w:rsidRPr="0095172E">
              <w:rPr>
                <w:rFonts w:cs="Tahoma"/>
                <w:sz w:val="24"/>
                <w:szCs w:val="24"/>
              </w:rPr>
              <w:br/>
              <w:t xml:space="preserve">10 </w:t>
            </w:r>
            <w:proofErr w:type="spellStart"/>
            <w:r w:rsidRPr="0095172E">
              <w:rPr>
                <w:rFonts w:cs="Tahoma"/>
                <w:sz w:val="24"/>
                <w:szCs w:val="24"/>
              </w:rPr>
              <w:t>Delisser</w:t>
            </w:r>
            <w:proofErr w:type="spellEnd"/>
            <w:r w:rsidRPr="0095172E">
              <w:rPr>
                <w:rFonts w:cs="Tahoma"/>
                <w:sz w:val="24"/>
                <w:szCs w:val="24"/>
              </w:rPr>
              <w:t xml:space="preserve"> Drive</w:t>
            </w:r>
          </w:p>
          <w:p w14:paraId="57B79A2D" w14:textId="77777777" w:rsidR="00846A09" w:rsidRPr="0095172E" w:rsidRDefault="00846A09" w:rsidP="00846A09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Montego Bay</w:t>
            </w:r>
          </w:p>
          <w:p w14:paraId="39A29E91" w14:textId="77777777" w:rsidR="00846A09" w:rsidRPr="0095172E" w:rsidRDefault="00846A09" w:rsidP="00846A09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St. James</w:t>
            </w:r>
          </w:p>
          <w:p w14:paraId="689775F7" w14:textId="3FD9B6D5" w:rsidR="00846A09" w:rsidRDefault="00846A09" w:rsidP="00846A09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Tel: </w:t>
            </w:r>
            <w:r>
              <w:rPr>
                <w:rFonts w:cs="Tahoma"/>
                <w:sz w:val="24"/>
                <w:szCs w:val="24"/>
              </w:rPr>
              <w:t>876</w:t>
            </w:r>
            <w:r w:rsidR="00B678CD">
              <w:rPr>
                <w:rFonts w:cs="Tahoma"/>
                <w:sz w:val="24"/>
                <w:szCs w:val="24"/>
              </w:rPr>
              <w:t>-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sz w:val="24"/>
                <w:szCs w:val="24"/>
              </w:rPr>
              <w:t>979-0044</w:t>
            </w:r>
            <w:r w:rsidR="009B2A6B">
              <w:rPr>
                <w:rFonts w:cs="Tahoma"/>
                <w:sz w:val="24"/>
                <w:szCs w:val="24"/>
              </w:rPr>
              <w:t xml:space="preserve"> / </w:t>
            </w:r>
            <w:r>
              <w:rPr>
                <w:rFonts w:cs="Tahoma"/>
                <w:sz w:val="24"/>
                <w:szCs w:val="24"/>
              </w:rPr>
              <w:t>876</w:t>
            </w:r>
            <w:r w:rsidR="00B678CD">
              <w:rPr>
                <w:rFonts w:cs="Tahoma"/>
                <w:sz w:val="24"/>
                <w:szCs w:val="24"/>
              </w:rPr>
              <w:t>-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sz w:val="24"/>
                <w:szCs w:val="24"/>
              </w:rPr>
              <w:t>940-6729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</w:p>
          <w:p w14:paraId="2EAA01EF" w14:textId="1128A75E" w:rsidR="009B2A6B" w:rsidRPr="009B2A6B" w:rsidRDefault="00846A09" w:rsidP="003009B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</w:t>
            </w:r>
            <w:r w:rsidR="009B2A6B" w:rsidRPr="00E72EA2">
              <w:rPr>
                <w:rFonts w:ascii="Arial" w:hAnsi="Arial" w:cs="Arial"/>
                <w:sz w:val="24"/>
                <w:szCs w:val="24"/>
              </w:rPr>
              <w:t>876</w:t>
            </w:r>
            <w:r w:rsidR="007E4236" w:rsidRPr="00E72EA2">
              <w:rPr>
                <w:rFonts w:ascii="Arial" w:hAnsi="Arial" w:cs="Arial"/>
                <w:sz w:val="24"/>
                <w:szCs w:val="24"/>
              </w:rPr>
              <w:t>-</w:t>
            </w:r>
            <w:r w:rsidR="009B2A6B" w:rsidRPr="00E72EA2">
              <w:rPr>
                <w:rFonts w:ascii="Arial" w:hAnsi="Arial" w:cs="Arial"/>
                <w:sz w:val="24"/>
                <w:szCs w:val="24"/>
              </w:rPr>
              <w:t xml:space="preserve"> 979-00</w:t>
            </w:r>
            <w:r w:rsidR="006129FA" w:rsidRPr="00E72EA2">
              <w:rPr>
                <w:rFonts w:ascii="Arial" w:hAnsi="Arial" w:cs="Arial"/>
                <w:sz w:val="24"/>
                <w:szCs w:val="24"/>
              </w:rPr>
              <w:t>0</w:t>
            </w:r>
            <w:r w:rsidR="009B2A6B" w:rsidRPr="00E72EA2">
              <w:rPr>
                <w:rFonts w:ascii="Arial" w:hAnsi="Arial" w:cs="Arial"/>
                <w:sz w:val="24"/>
                <w:szCs w:val="24"/>
              </w:rPr>
              <w:t>5 / 876</w:t>
            </w:r>
            <w:r w:rsidR="007E4236" w:rsidRPr="00E72EA2">
              <w:rPr>
                <w:rFonts w:ascii="Arial" w:hAnsi="Arial" w:cs="Arial"/>
                <w:sz w:val="24"/>
                <w:szCs w:val="24"/>
              </w:rPr>
              <w:t>-</w:t>
            </w:r>
            <w:r w:rsidR="009B2A6B" w:rsidRPr="00E72EA2">
              <w:rPr>
                <w:rFonts w:ascii="Arial" w:hAnsi="Arial" w:cs="Arial"/>
                <w:sz w:val="24"/>
                <w:szCs w:val="24"/>
              </w:rPr>
              <w:t xml:space="preserve"> 979-3415</w:t>
            </w:r>
          </w:p>
        </w:tc>
      </w:tr>
      <w:tr w:rsidR="00846A09" w14:paraId="7C854440" w14:textId="77777777" w:rsidTr="000606CE">
        <w:trPr>
          <w:trHeight w:val="473"/>
        </w:trPr>
        <w:tc>
          <w:tcPr>
            <w:tcW w:w="9355" w:type="dxa"/>
            <w:gridSpan w:val="2"/>
          </w:tcPr>
          <w:p w14:paraId="18F4A5B1" w14:textId="77777777" w:rsidR="00846A09" w:rsidRPr="00846A09" w:rsidRDefault="00846A09" w:rsidP="00846A09">
            <w:pPr>
              <w:jc w:val="center"/>
              <w:rPr>
                <w:b/>
                <w:sz w:val="24"/>
                <w:szCs w:val="24"/>
              </w:rPr>
            </w:pPr>
            <w:r w:rsidRPr="000606CE">
              <w:rPr>
                <w:b/>
                <w:sz w:val="28"/>
                <w:szCs w:val="28"/>
              </w:rPr>
              <w:t xml:space="preserve">Website: </w:t>
            </w:r>
            <w:hyperlink r:id="rId7" w:history="1">
              <w:r w:rsidRPr="000606CE">
                <w:rPr>
                  <w:rStyle w:val="Hyperlink"/>
                  <w:sz w:val="28"/>
                  <w:szCs w:val="28"/>
                </w:rPr>
                <w:t>www.opm.gov.jm</w:t>
              </w:r>
            </w:hyperlink>
            <w:r w:rsidRPr="00846A09">
              <w:rPr>
                <w:sz w:val="24"/>
                <w:szCs w:val="24"/>
              </w:rPr>
              <w:t xml:space="preserve"> </w:t>
            </w:r>
          </w:p>
        </w:tc>
      </w:tr>
      <w:tr w:rsidR="00846A09" w14:paraId="2D2E4866" w14:textId="77777777" w:rsidTr="00846A09">
        <w:trPr>
          <w:trHeight w:val="947"/>
        </w:trPr>
        <w:tc>
          <w:tcPr>
            <w:tcW w:w="4680" w:type="dxa"/>
          </w:tcPr>
          <w:p w14:paraId="1F9839FF" w14:textId="77777777" w:rsidR="00846A09" w:rsidRPr="0095172E" w:rsidRDefault="00846A09" w:rsidP="00846A09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Prime Minister:</w:t>
            </w:r>
          </w:p>
          <w:p w14:paraId="2DF5B119" w14:textId="0B1D4A79" w:rsidR="00846A09" w:rsidRPr="0095172E" w:rsidRDefault="00846A09" w:rsidP="00846A09">
            <w:pPr>
              <w:rPr>
                <w:color w:val="008000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The Most Hon. Andrew </w:t>
            </w:r>
            <w:proofErr w:type="spellStart"/>
            <w:r w:rsidRPr="0095172E">
              <w:rPr>
                <w:rFonts w:cs="Tahoma"/>
                <w:sz w:val="24"/>
                <w:szCs w:val="24"/>
              </w:rPr>
              <w:t>Holness</w:t>
            </w:r>
            <w:proofErr w:type="spellEnd"/>
            <w:r w:rsidRPr="0095172E">
              <w:rPr>
                <w:rFonts w:cs="Tahoma"/>
                <w:sz w:val="24"/>
                <w:szCs w:val="24"/>
              </w:rPr>
              <w:t xml:space="preserve">, ON, </w:t>
            </w:r>
            <w:r w:rsidR="00A85502">
              <w:rPr>
                <w:rFonts w:cs="Tahoma"/>
                <w:sz w:val="24"/>
                <w:szCs w:val="24"/>
              </w:rPr>
              <w:t xml:space="preserve">PC, </w:t>
            </w:r>
            <w:r w:rsidRPr="0095172E">
              <w:rPr>
                <w:rFonts w:cs="Tahoma"/>
                <w:sz w:val="24"/>
                <w:szCs w:val="24"/>
              </w:rPr>
              <w:t>MP</w:t>
            </w:r>
          </w:p>
          <w:p w14:paraId="4597CE2B" w14:textId="77777777" w:rsidR="00846A09" w:rsidRPr="00931A21" w:rsidRDefault="00846A09" w:rsidP="00846A09">
            <w:pPr>
              <w:rPr>
                <w:color w:val="008000"/>
                <w:sz w:val="26"/>
                <w:szCs w:val="26"/>
              </w:rPr>
            </w:pPr>
          </w:p>
        </w:tc>
        <w:tc>
          <w:tcPr>
            <w:tcW w:w="4675" w:type="dxa"/>
          </w:tcPr>
          <w:p w14:paraId="6BCD2966" w14:textId="77777777" w:rsidR="00846A09" w:rsidRPr="0095172E" w:rsidRDefault="00846A09" w:rsidP="00846A09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8000"/>
                <w:sz w:val="24"/>
                <w:szCs w:val="24"/>
              </w:rPr>
              <w:t> 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primeminister@opm.gov.jm</w:t>
              </w:r>
            </w:hyperlink>
          </w:p>
          <w:p w14:paraId="38BA2FD5" w14:textId="1E47D3B6" w:rsidR="00846A09" w:rsidRPr="0095172E" w:rsidRDefault="00846A09" w:rsidP="00846A09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Tel: </w:t>
            </w:r>
            <w:r>
              <w:rPr>
                <w:rFonts w:cs="Tahoma"/>
                <w:color w:val="000000"/>
                <w:sz w:val="24"/>
                <w:szCs w:val="24"/>
              </w:rPr>
              <w:t>876</w:t>
            </w:r>
            <w:r w:rsidR="00B678CD">
              <w:rPr>
                <w:rFonts w:cs="Tahoma"/>
                <w:color w:val="000000"/>
                <w:sz w:val="24"/>
                <w:szCs w:val="24"/>
              </w:rPr>
              <w:t>-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>927-9942-3</w:t>
            </w:r>
          </w:p>
          <w:p w14:paraId="59C9C8EE" w14:textId="4491A7C9" w:rsidR="00846A09" w:rsidRPr="00931A21" w:rsidRDefault="00846A09" w:rsidP="00846A09">
            <w:pPr>
              <w:rPr>
                <w:sz w:val="26"/>
                <w:szCs w:val="26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Fax: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876</w:t>
            </w:r>
            <w:r w:rsidR="00B678CD">
              <w:rPr>
                <w:rFonts w:cs="Tahoma"/>
                <w:color w:val="000000"/>
                <w:sz w:val="24"/>
                <w:szCs w:val="24"/>
              </w:rPr>
              <w:t>-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929-0005</w:t>
            </w:r>
          </w:p>
        </w:tc>
      </w:tr>
      <w:tr w:rsidR="00846A09" w14:paraId="3D657776" w14:textId="77777777" w:rsidTr="00846A09">
        <w:trPr>
          <w:trHeight w:val="713"/>
        </w:trPr>
        <w:tc>
          <w:tcPr>
            <w:tcW w:w="4680" w:type="dxa"/>
          </w:tcPr>
          <w:p w14:paraId="50C86613" w14:textId="77777777" w:rsidR="00846A09" w:rsidRPr="0095172E" w:rsidRDefault="00846A09" w:rsidP="00846A09">
            <w:pPr>
              <w:rPr>
                <w:rFonts w:cs="Tahoma"/>
                <w:b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3300CF94" w14:textId="77777777" w:rsidR="00846A09" w:rsidRPr="0095172E" w:rsidRDefault="00846A09" w:rsidP="00846A09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Mrs. Audrey Sewell, CD, JP</w:t>
            </w:r>
          </w:p>
        </w:tc>
        <w:tc>
          <w:tcPr>
            <w:tcW w:w="4675" w:type="dxa"/>
          </w:tcPr>
          <w:p w14:paraId="41283117" w14:textId="77777777" w:rsidR="00846A09" w:rsidRDefault="00846A09" w:rsidP="00846A09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9" w:history="1">
              <w:r w:rsidRPr="00587867">
                <w:rPr>
                  <w:rStyle w:val="Hyperlink"/>
                  <w:rFonts w:cs="Tahoma"/>
                  <w:sz w:val="24"/>
                  <w:szCs w:val="24"/>
                </w:rPr>
                <w:t>audrey.sewell@opm.gov.jm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  <w:p w14:paraId="3DF00E68" w14:textId="77777777" w:rsidR="00846A09" w:rsidRPr="00846A09" w:rsidRDefault="00846A09" w:rsidP="00846A09">
            <w:pP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</w:rPr>
              <w:t xml:space="preserve">           </w:t>
            </w:r>
            <w:hyperlink r:id="rId10" w:history="1">
              <w:r w:rsidRPr="00587867">
                <w:rPr>
                  <w:rStyle w:val="Hyperlink"/>
                  <w:rFonts w:cs="Tahoma"/>
                  <w:sz w:val="24"/>
                  <w:szCs w:val="24"/>
                </w:rPr>
                <w:t>pso@opm.gov.jm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671068FD" w14:textId="77777777" w:rsidR="00C341A8" w:rsidRDefault="00C341A8" w:rsidP="00C341A8"/>
    <w:p w14:paraId="7F91050A" w14:textId="401F5F4C" w:rsidR="00C341A8" w:rsidRDefault="00C341A8" w:rsidP="00C341A8"/>
    <w:p w14:paraId="0E97CE77" w14:textId="77777777" w:rsidR="006A05CF" w:rsidRDefault="006A05CF" w:rsidP="00C341A8"/>
    <w:tbl>
      <w:tblPr>
        <w:tblpPr w:leftFromText="180" w:rightFromText="180" w:vertAnchor="text" w:horzAnchor="margin" w:tblpY="3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213"/>
      </w:tblGrid>
      <w:tr w:rsidR="00C341A8" w14:paraId="09776353" w14:textId="77777777" w:rsidTr="00846A09">
        <w:trPr>
          <w:trHeight w:val="710"/>
        </w:trPr>
        <w:tc>
          <w:tcPr>
            <w:tcW w:w="9384" w:type="dxa"/>
            <w:gridSpan w:val="2"/>
            <w:shd w:val="clear" w:color="auto" w:fill="333399"/>
          </w:tcPr>
          <w:p w14:paraId="797B479E" w14:textId="77777777" w:rsidR="00C341A8" w:rsidRPr="00286EAE" w:rsidRDefault="00C341A8" w:rsidP="00A93376">
            <w:pPr>
              <w:pStyle w:val="Heading1"/>
            </w:pPr>
            <w:r w:rsidRPr="00EF3656">
              <w:t xml:space="preserve">Ministry: </w:t>
            </w:r>
            <w:r>
              <w:t xml:space="preserve">Economic Growth and Job Creation   </w:t>
            </w:r>
            <w:r w:rsidRPr="00EF3656">
              <w:t xml:space="preserve">                                                        </w:t>
            </w:r>
          </w:p>
        </w:tc>
      </w:tr>
      <w:tr w:rsidR="00C341A8" w14:paraId="077A4B9F" w14:textId="77777777" w:rsidTr="005E2AC8">
        <w:trPr>
          <w:trHeight w:val="1883"/>
        </w:trPr>
        <w:tc>
          <w:tcPr>
            <w:tcW w:w="9384" w:type="dxa"/>
            <w:gridSpan w:val="2"/>
            <w:shd w:val="clear" w:color="auto" w:fill="FFFFFF"/>
          </w:tcPr>
          <w:p w14:paraId="442A226C" w14:textId="77777777" w:rsidR="00C341A8" w:rsidRPr="00947F31" w:rsidRDefault="00C341A8" w:rsidP="00075798">
            <w:pPr>
              <w:rPr>
                <w:rFonts w:cs="Tahoma"/>
                <w:sz w:val="24"/>
                <w:szCs w:val="24"/>
              </w:rPr>
            </w:pPr>
            <w:r w:rsidRPr="00947F31">
              <w:rPr>
                <w:rFonts w:cs="Tahoma"/>
                <w:sz w:val="24"/>
                <w:szCs w:val="24"/>
              </w:rPr>
              <w:t xml:space="preserve">The Towers Building </w:t>
            </w:r>
          </w:p>
          <w:p w14:paraId="1F7756B6" w14:textId="77777777" w:rsidR="00C341A8" w:rsidRPr="00947F31" w:rsidRDefault="00C341A8" w:rsidP="00075798">
            <w:pPr>
              <w:rPr>
                <w:rFonts w:cs="Tahoma"/>
                <w:sz w:val="24"/>
                <w:szCs w:val="24"/>
              </w:rPr>
            </w:pPr>
            <w:r w:rsidRPr="00947F31">
              <w:rPr>
                <w:rFonts w:cs="Tahoma"/>
                <w:sz w:val="24"/>
                <w:szCs w:val="24"/>
              </w:rPr>
              <w:t>25 Dominica Drive</w:t>
            </w:r>
          </w:p>
          <w:p w14:paraId="404656EA" w14:textId="77777777" w:rsidR="00C341A8" w:rsidRDefault="00C341A8" w:rsidP="00075798">
            <w:pPr>
              <w:rPr>
                <w:rFonts w:cs="Tahoma"/>
                <w:sz w:val="24"/>
                <w:szCs w:val="24"/>
              </w:rPr>
            </w:pPr>
            <w:r w:rsidRPr="00947F31">
              <w:rPr>
                <w:rFonts w:cs="Tahoma"/>
                <w:sz w:val="24"/>
                <w:szCs w:val="24"/>
              </w:rPr>
              <w:t>Kingston 10</w:t>
            </w:r>
          </w:p>
          <w:p w14:paraId="65811DD5" w14:textId="73457EDD" w:rsidR="00C341A8" w:rsidRDefault="002A2823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Tel: </w:t>
            </w:r>
            <w:r w:rsidRPr="00EC4FD3">
              <w:rPr>
                <w:rFonts w:cs="Tahoma"/>
                <w:sz w:val="24"/>
                <w:szCs w:val="24"/>
              </w:rPr>
              <w:t>876-</w:t>
            </w:r>
            <w:r w:rsidR="00C341A8" w:rsidRPr="00EC4FD3">
              <w:rPr>
                <w:rFonts w:cs="Tahoma"/>
                <w:sz w:val="24"/>
                <w:szCs w:val="24"/>
              </w:rPr>
              <w:t xml:space="preserve"> 926-1590</w:t>
            </w:r>
            <w:r w:rsidR="00EC4FD3">
              <w:rPr>
                <w:rFonts w:cs="Tahoma"/>
                <w:sz w:val="24"/>
                <w:szCs w:val="24"/>
              </w:rPr>
              <w:t xml:space="preserve"> </w:t>
            </w:r>
            <w:r w:rsidR="00EC4FD3" w:rsidRPr="00EC4FD3">
              <w:rPr>
                <w:rFonts w:cs="Tahoma"/>
                <w:sz w:val="24"/>
                <w:szCs w:val="24"/>
              </w:rPr>
              <w:t>/</w:t>
            </w:r>
            <w:r w:rsidR="00C341A8" w:rsidRPr="00EC4FD3">
              <w:rPr>
                <w:rFonts w:cs="Tahoma"/>
                <w:sz w:val="24"/>
                <w:szCs w:val="24"/>
              </w:rPr>
              <w:t xml:space="preserve"> </w:t>
            </w:r>
            <w:r w:rsidR="00EC4FD3" w:rsidRPr="00EC4FD3">
              <w:rPr>
                <w:rFonts w:cs="Tahoma"/>
                <w:sz w:val="24"/>
                <w:szCs w:val="24"/>
              </w:rPr>
              <w:t>876- 926-1690-3</w:t>
            </w:r>
          </w:p>
          <w:p w14:paraId="25625184" w14:textId="77777777" w:rsidR="00C341A8" w:rsidRDefault="002A2823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>
              <w:rPr>
                <w:rFonts w:cs="Tahoma"/>
                <w:sz w:val="24"/>
                <w:szCs w:val="24"/>
              </w:rPr>
              <w:t xml:space="preserve"> 926- 4449</w:t>
            </w:r>
          </w:p>
          <w:p w14:paraId="2BA58209" w14:textId="66BCC6A1" w:rsidR="00C341A8" w:rsidRPr="00337A4F" w:rsidRDefault="00C341A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Email: </w:t>
            </w:r>
            <w:r w:rsidR="005E2AC8" w:rsidRPr="005E2AC8">
              <w:rPr>
                <w:sz w:val="24"/>
                <w:szCs w:val="24"/>
              </w:rPr>
              <w:t xml:space="preserve"> </w:t>
            </w:r>
            <w:hyperlink r:id="rId11" w:history="1">
              <w:r w:rsidR="005E2AC8" w:rsidRPr="005E2AC8">
                <w:rPr>
                  <w:rStyle w:val="Hyperlink"/>
                  <w:sz w:val="24"/>
                  <w:szCs w:val="24"/>
                </w:rPr>
                <w:t>info@megjc.gov.jm</w:t>
              </w:r>
            </w:hyperlink>
          </w:p>
        </w:tc>
      </w:tr>
      <w:tr w:rsidR="00DF5DF4" w14:paraId="74259C75" w14:textId="77777777" w:rsidTr="002372A9">
        <w:trPr>
          <w:trHeight w:val="710"/>
        </w:trPr>
        <w:tc>
          <w:tcPr>
            <w:tcW w:w="4171" w:type="dxa"/>
          </w:tcPr>
          <w:p w14:paraId="5B1969A7" w14:textId="3A3E9F82" w:rsidR="002372A9" w:rsidRPr="002372A9" w:rsidRDefault="002372A9" w:rsidP="002372A9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2372A9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Minister without Portfolio: </w:t>
            </w:r>
          </w:p>
          <w:p w14:paraId="75950301" w14:textId="78A68C72" w:rsidR="00DF5DF4" w:rsidRPr="002372A9" w:rsidRDefault="002372A9" w:rsidP="002372A9">
            <w:pPr>
              <w:rPr>
                <w:rFonts w:cs="Tahoma"/>
                <w:bCs/>
                <w:color w:val="333399"/>
                <w:sz w:val="24"/>
                <w:szCs w:val="24"/>
                <w:highlight w:val="yellow"/>
                <w:lang w:val="en-US"/>
              </w:rPr>
            </w:pPr>
            <w:r w:rsidRPr="002372A9">
              <w:rPr>
                <w:rFonts w:cs="Tahoma"/>
                <w:bCs/>
                <w:sz w:val="24"/>
                <w:szCs w:val="24"/>
                <w:lang w:val="en-US"/>
              </w:rPr>
              <w:t xml:space="preserve">Senator </w:t>
            </w:r>
            <w:r w:rsidR="00607102">
              <w:rPr>
                <w:rFonts w:cs="Tahoma"/>
                <w:bCs/>
                <w:sz w:val="24"/>
                <w:szCs w:val="24"/>
                <w:lang w:val="en-US"/>
              </w:rPr>
              <w:t xml:space="preserve">The Hon. </w:t>
            </w:r>
            <w:r w:rsidRPr="002372A9">
              <w:rPr>
                <w:rFonts w:cs="Tahoma"/>
                <w:bCs/>
                <w:sz w:val="24"/>
                <w:szCs w:val="24"/>
              </w:rPr>
              <w:t>Aubyn Hill</w:t>
            </w:r>
          </w:p>
        </w:tc>
        <w:tc>
          <w:tcPr>
            <w:tcW w:w="5213" w:type="dxa"/>
          </w:tcPr>
          <w:p w14:paraId="70A13971" w14:textId="4E3D2029" w:rsidR="00DF5DF4" w:rsidRPr="0095172E" w:rsidRDefault="002372A9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607102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14:paraId="42419DED" w14:textId="77777777" w:rsidTr="00846A09">
        <w:trPr>
          <w:trHeight w:val="1322"/>
        </w:trPr>
        <w:tc>
          <w:tcPr>
            <w:tcW w:w="4171" w:type="dxa"/>
          </w:tcPr>
          <w:p w14:paraId="6A9DF53B" w14:textId="7EB15C96" w:rsidR="00C341A8" w:rsidRPr="0095172E" w:rsidRDefault="00DF5DF4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DF5DF4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 without Portfolio</w:t>
            </w: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: </w:t>
            </w:r>
          </w:p>
          <w:p w14:paraId="48D5D304" w14:textId="0EAA08C5" w:rsidR="00C341A8" w:rsidRPr="0095172E" w:rsidRDefault="002372A9" w:rsidP="00075798">
            <w:pPr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The </w:t>
            </w:r>
            <w:r w:rsidR="00C341A8" w:rsidRPr="0095172E">
              <w:rPr>
                <w:rFonts w:cs="Tahoma"/>
                <w:sz w:val="24"/>
                <w:szCs w:val="24"/>
                <w:lang w:val="en-US"/>
              </w:rPr>
              <w:t xml:space="preserve">Hon. </w:t>
            </w:r>
            <w:proofErr w:type="spellStart"/>
            <w:r w:rsidR="00C341A8" w:rsidRPr="0095172E">
              <w:rPr>
                <w:rFonts w:cs="Tahoma"/>
                <w:sz w:val="24"/>
                <w:szCs w:val="24"/>
                <w:lang w:val="en-US"/>
              </w:rPr>
              <w:t>Everald</w:t>
            </w:r>
            <w:proofErr w:type="spellEnd"/>
            <w:r w:rsidR="00C341A8" w:rsidRPr="0095172E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41A8" w:rsidRPr="0095172E">
              <w:rPr>
                <w:rFonts w:cs="Tahoma"/>
                <w:sz w:val="24"/>
                <w:szCs w:val="24"/>
                <w:lang w:val="en-US"/>
              </w:rPr>
              <w:t>Warmington</w:t>
            </w:r>
            <w:proofErr w:type="spellEnd"/>
            <w:r w:rsidR="00C341A8" w:rsidRPr="0095172E">
              <w:rPr>
                <w:rFonts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3" w:type="dxa"/>
          </w:tcPr>
          <w:p w14:paraId="4E0D2096" w14:textId="7576653E"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Address: </w:t>
            </w:r>
            <w:r w:rsidRPr="00A32452">
              <w:rPr>
                <w:rFonts w:cs="Tahoma"/>
                <w:sz w:val="26"/>
                <w:szCs w:val="26"/>
              </w:rPr>
              <w:t>138</w:t>
            </w:r>
            <w:r w:rsidR="00D62521">
              <w:rPr>
                <w:rFonts w:cs="Tahoma"/>
                <w:sz w:val="26"/>
                <w:szCs w:val="26"/>
              </w:rPr>
              <w:t>H</w:t>
            </w:r>
            <w:r w:rsidRPr="00A32452">
              <w:rPr>
                <w:rFonts w:cs="Tahoma"/>
                <w:sz w:val="26"/>
                <w:szCs w:val="26"/>
              </w:rPr>
              <w:t xml:space="preserve"> Maxfield Avenue</w:t>
            </w:r>
          </w:p>
          <w:p w14:paraId="68A7F60D" w14:textId="77777777"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sz w:val="26"/>
                <w:szCs w:val="26"/>
              </w:rPr>
              <w:t>Kingston 10</w:t>
            </w:r>
          </w:p>
          <w:p w14:paraId="0E974F94" w14:textId="3B01D4E3" w:rsidR="00C341A8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B6668B">
              <w:rPr>
                <w:b/>
                <w:sz w:val="26"/>
                <w:szCs w:val="26"/>
              </w:rPr>
              <w:t>Tel:</w:t>
            </w:r>
            <w:r w:rsidR="002A2823">
              <w:rPr>
                <w:sz w:val="26"/>
                <w:szCs w:val="26"/>
              </w:rPr>
              <w:t xml:space="preserve"> 876-</w:t>
            </w:r>
            <w:r w:rsidRPr="00A32452">
              <w:rPr>
                <w:sz w:val="26"/>
                <w:szCs w:val="26"/>
              </w:rPr>
              <w:t>754-1900-1</w:t>
            </w:r>
          </w:p>
          <w:p w14:paraId="5DD4A819" w14:textId="77777777"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12" w:history="1">
              <w:r w:rsidRPr="000F1684">
                <w:rPr>
                  <w:rStyle w:val="Hyperlink"/>
                  <w:rFonts w:cs="Tahoma"/>
                  <w:sz w:val="24"/>
                  <w:szCs w:val="24"/>
                </w:rPr>
                <w:t>everald.warmington@opm.gov.jm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14:paraId="62B8CB3B" w14:textId="77777777" w:rsidTr="00846A09">
        <w:trPr>
          <w:trHeight w:val="710"/>
        </w:trPr>
        <w:tc>
          <w:tcPr>
            <w:tcW w:w="4171" w:type="dxa"/>
          </w:tcPr>
          <w:p w14:paraId="6A545494" w14:textId="77777777"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403D968B" w14:textId="77777777" w:rsidR="00C341A8" w:rsidRPr="0095172E" w:rsidRDefault="00C341A8" w:rsidP="00075798">
            <w:pPr>
              <w:rPr>
                <w:rFonts w:cs="Tahoma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sz w:val="24"/>
                <w:szCs w:val="24"/>
              </w:rPr>
              <w:t>Mrs. Audrey Sewell, CD, JP</w:t>
            </w:r>
          </w:p>
        </w:tc>
        <w:tc>
          <w:tcPr>
            <w:tcW w:w="5213" w:type="dxa"/>
          </w:tcPr>
          <w:p w14:paraId="15C5381A" w14:textId="77777777" w:rsidR="00C341A8" w:rsidRPr="0095172E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13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audrey.sewell@opm.gov.jm</w:t>
              </w:r>
            </w:hyperlink>
            <w:r w:rsidRPr="0095172E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4A05FC9C" w14:textId="77777777" w:rsidR="00C341A8" w:rsidRPr="0095172E" w:rsidRDefault="00CD1320" w:rsidP="00CD1320">
            <w:pPr>
              <w:rPr>
                <w:b/>
                <w:sz w:val="24"/>
                <w:szCs w:val="24"/>
                <w:highlight w:val="yellow"/>
              </w:rPr>
            </w:pPr>
            <w:r w:rsidRPr="00CD1320">
              <w:rPr>
                <w:b/>
                <w:sz w:val="24"/>
                <w:szCs w:val="24"/>
              </w:rPr>
              <w:t xml:space="preserve">            </w:t>
            </w:r>
            <w:hyperlink r:id="rId14" w:history="1">
              <w:r w:rsidRPr="00587867">
                <w:rPr>
                  <w:rStyle w:val="Hyperlink"/>
                  <w:rFonts w:cs="Tahoma"/>
                  <w:sz w:val="24"/>
                  <w:szCs w:val="24"/>
                </w:rPr>
                <w:t>pso@opm.gov.jm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215CF89C" w14:textId="6538DFD9" w:rsidR="00C341A8" w:rsidRDefault="00C341A8" w:rsidP="00C341A8"/>
    <w:p w14:paraId="51F07F0B" w14:textId="77777777" w:rsidR="002372A9" w:rsidRDefault="002372A9" w:rsidP="00C341A8"/>
    <w:p w14:paraId="06BA3871" w14:textId="350A72FA" w:rsidR="00C341A8" w:rsidRDefault="00C341A8" w:rsidP="00C341A8"/>
    <w:p w14:paraId="6CE9A05C" w14:textId="59B9D248" w:rsidR="006A05CF" w:rsidRDefault="006A05CF" w:rsidP="00C341A8"/>
    <w:p w14:paraId="48C5091E" w14:textId="77777777" w:rsidR="006A05CF" w:rsidRDefault="006A05CF" w:rsidP="00C341A8"/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396"/>
      </w:tblGrid>
      <w:tr w:rsidR="00C341A8" w:rsidRPr="00EF3656" w14:paraId="32832999" w14:textId="77777777" w:rsidTr="00075798">
        <w:tc>
          <w:tcPr>
            <w:tcW w:w="9360" w:type="dxa"/>
            <w:gridSpan w:val="2"/>
            <w:shd w:val="clear" w:color="auto" w:fill="333399"/>
          </w:tcPr>
          <w:p w14:paraId="3113EA45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Office of the Cabinet</w:t>
            </w:r>
          </w:p>
          <w:p w14:paraId="640F1AC7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AB748B" w14:paraId="78C6119A" w14:textId="77777777" w:rsidTr="00D923A1">
        <w:trPr>
          <w:trHeight w:val="1862"/>
        </w:trPr>
        <w:tc>
          <w:tcPr>
            <w:tcW w:w="9360" w:type="dxa"/>
            <w:gridSpan w:val="2"/>
          </w:tcPr>
          <w:p w14:paraId="6CDF9C3C" w14:textId="77777777"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 xml:space="preserve">Jamaica House </w:t>
            </w:r>
          </w:p>
          <w:p w14:paraId="597998D7" w14:textId="77777777"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1 Devon Road</w:t>
            </w:r>
          </w:p>
          <w:p w14:paraId="28E95170" w14:textId="77777777" w:rsidR="00C341A8" w:rsidRPr="0095172E" w:rsidRDefault="00C341A8" w:rsidP="00075798">
            <w:pPr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Cs/>
                <w:color w:val="000000"/>
                <w:sz w:val="24"/>
                <w:szCs w:val="24"/>
                <w:lang w:val="en-US"/>
              </w:rPr>
              <w:t>Kingston 10</w:t>
            </w:r>
          </w:p>
          <w:p w14:paraId="19E60DA8" w14:textId="0FE2BFCB" w:rsidR="00C341A8" w:rsidRPr="0095172E" w:rsidRDefault="00C341A8" w:rsidP="00075798">
            <w:pPr>
              <w:rPr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>Tel:</w:t>
            </w:r>
            <w:r w:rsidR="00B754F8">
              <w:rPr>
                <w:rFonts w:cs="Tahoma"/>
                <w:sz w:val="24"/>
                <w:szCs w:val="24"/>
              </w:rPr>
              <w:t xml:space="preserve"> </w:t>
            </w:r>
            <w:r w:rsidR="00D923A1" w:rsidRPr="00D923A1">
              <w:rPr>
                <w:rFonts w:cs="Tahoma"/>
                <w:sz w:val="24"/>
                <w:szCs w:val="24"/>
              </w:rPr>
              <w:t>876-929-8880-5</w:t>
            </w:r>
          </w:p>
          <w:p w14:paraId="1A2A5EA7" w14:textId="6DF87C88" w:rsidR="00C341A8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>929-6676</w:t>
            </w:r>
          </w:p>
          <w:p w14:paraId="29A6A2F3" w14:textId="318A8C32" w:rsidR="00D923A1" w:rsidRPr="00D923A1" w:rsidRDefault="00D923A1" w:rsidP="00D923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3A1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hyperlink r:id="rId15" w:history="1">
              <w:r w:rsidRPr="009161F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info@cabinet.gov.jm</w:t>
              </w:r>
            </w:hyperlink>
          </w:p>
        </w:tc>
      </w:tr>
      <w:tr w:rsidR="00C341A8" w:rsidRPr="00AB748B" w14:paraId="0C1144C4" w14:textId="77777777" w:rsidTr="00075798">
        <w:trPr>
          <w:trHeight w:val="440"/>
        </w:trPr>
        <w:tc>
          <w:tcPr>
            <w:tcW w:w="9360" w:type="dxa"/>
            <w:gridSpan w:val="2"/>
          </w:tcPr>
          <w:p w14:paraId="619E2C2A" w14:textId="77777777" w:rsidR="00C341A8" w:rsidRPr="000606CE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0606CE">
              <w:rPr>
                <w:b/>
                <w:sz w:val="28"/>
                <w:szCs w:val="28"/>
              </w:rPr>
              <w:t xml:space="preserve">Website: </w:t>
            </w:r>
            <w:hyperlink r:id="rId16" w:tgtFrame="_blank" w:history="1">
              <w:r w:rsidRPr="000606CE">
                <w:rPr>
                  <w:rStyle w:val="Hyperlink"/>
                  <w:rFonts w:cs="Tahoma"/>
                  <w:sz w:val="28"/>
                  <w:szCs w:val="28"/>
                  <w:lang w:val="en-JM"/>
                </w:rPr>
                <w:t>www.cabinet.gov.jm</w:t>
              </w:r>
            </w:hyperlink>
            <w:r w:rsidRPr="000606CE">
              <w:rPr>
                <w:rFonts w:cs="Tahoma"/>
                <w:color w:val="333399"/>
                <w:sz w:val="28"/>
                <w:szCs w:val="28"/>
              </w:rPr>
              <w:t xml:space="preserve"> </w:t>
            </w:r>
            <w:r w:rsidRPr="000606CE">
              <w:rPr>
                <w:rFonts w:ascii="Verdana" w:hAnsi="Verdana"/>
                <w:color w:val="000000"/>
                <w:sz w:val="28"/>
                <w:szCs w:val="28"/>
                <w:lang w:val="en-JM"/>
              </w:rPr>
              <w:t xml:space="preserve"> </w:t>
            </w:r>
          </w:p>
        </w:tc>
      </w:tr>
      <w:tr w:rsidR="00C341A8" w:rsidRPr="00AB748B" w14:paraId="3AA5882E" w14:textId="77777777" w:rsidTr="00075798">
        <w:trPr>
          <w:trHeight w:val="1070"/>
        </w:trPr>
        <w:tc>
          <w:tcPr>
            <w:tcW w:w="3960" w:type="dxa"/>
          </w:tcPr>
          <w:p w14:paraId="0D87D033" w14:textId="77777777" w:rsidR="00C341A8" w:rsidRPr="00E72EA2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E72EA2">
              <w:rPr>
                <w:rFonts w:cs="Tahoma"/>
                <w:b/>
                <w:color w:val="333399"/>
                <w:sz w:val="24"/>
                <w:szCs w:val="24"/>
              </w:rPr>
              <w:t>Cabinet Secretary:</w:t>
            </w:r>
          </w:p>
          <w:p w14:paraId="2E4AE276" w14:textId="6D5E7487"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E72EA2">
              <w:rPr>
                <w:rFonts w:cs="Tahoma"/>
                <w:color w:val="000000"/>
                <w:sz w:val="24"/>
                <w:szCs w:val="24"/>
              </w:rPr>
              <w:t xml:space="preserve">Ambassador </w:t>
            </w:r>
            <w:r w:rsidR="00B678CD" w:rsidRPr="00E72EA2">
              <w:rPr>
                <w:rFonts w:cs="Tahoma"/>
                <w:color w:val="000000"/>
                <w:sz w:val="24"/>
                <w:szCs w:val="24"/>
              </w:rPr>
              <w:t>t</w:t>
            </w:r>
            <w:r w:rsidRPr="00E72EA2">
              <w:rPr>
                <w:rFonts w:cs="Tahoma"/>
                <w:color w:val="000000"/>
                <w:sz w:val="24"/>
                <w:szCs w:val="24"/>
              </w:rPr>
              <w:t>he Hon. Douglas Saunders, OJ, CD, JP</w:t>
            </w:r>
          </w:p>
          <w:p w14:paraId="09DE899C" w14:textId="77777777"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951D6C0" w14:textId="77777777" w:rsidR="00C341A8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b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sz w:val="24"/>
                <w:szCs w:val="24"/>
              </w:rPr>
              <w:t xml:space="preserve"> </w:t>
            </w:r>
            <w:hyperlink r:id="rId17" w:history="1">
              <w:r w:rsidRPr="00992911">
                <w:rPr>
                  <w:rStyle w:val="Hyperlink"/>
                  <w:rFonts w:cs="Tahoma"/>
                  <w:sz w:val="24"/>
                  <w:szCs w:val="24"/>
                </w:rPr>
                <w:t>cabsec@cabinet.gov.jm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  <w:p w14:paraId="13A85C9E" w14:textId="77777777" w:rsidR="00D472A5" w:rsidRPr="0095172E" w:rsidRDefault="00D472A5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</w:t>
            </w:r>
            <w:hyperlink r:id="rId18" w:history="1">
              <w:r w:rsidRPr="00122A7C">
                <w:rPr>
                  <w:rStyle w:val="Hyperlink"/>
                  <w:rFonts w:cs="Tahoma"/>
                  <w:sz w:val="24"/>
                  <w:szCs w:val="24"/>
                </w:rPr>
                <w:t>douglas.saunders@cabinet.gov.jm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  <w:p w14:paraId="4E29F4EA" w14:textId="77777777" w:rsidR="00C341A8" w:rsidRPr="0095172E" w:rsidRDefault="00C341A8" w:rsidP="00D923A1">
            <w:pPr>
              <w:rPr>
                <w:b/>
                <w:sz w:val="24"/>
                <w:szCs w:val="24"/>
              </w:rPr>
            </w:pPr>
          </w:p>
        </w:tc>
      </w:tr>
    </w:tbl>
    <w:p w14:paraId="7B661803" w14:textId="77777777" w:rsidR="00C341A8" w:rsidRDefault="00C341A8" w:rsidP="00C341A8"/>
    <w:p w14:paraId="16B419FD" w14:textId="77777777" w:rsidR="00C341A8" w:rsidRDefault="00C341A8" w:rsidP="00C341A8"/>
    <w:p w14:paraId="1655ABCC" w14:textId="77777777" w:rsidR="00C341A8" w:rsidRDefault="00C341A8" w:rsidP="00C341A8"/>
    <w:tbl>
      <w:tblPr>
        <w:tblpPr w:leftFromText="180" w:rightFromText="180" w:vertAnchor="text" w:horzAnchor="margin" w:tblpY="6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477"/>
      </w:tblGrid>
      <w:tr w:rsidR="00C341A8" w14:paraId="42794D3A" w14:textId="77777777" w:rsidTr="00BA1D08">
        <w:trPr>
          <w:trHeight w:val="753"/>
        </w:trPr>
        <w:tc>
          <w:tcPr>
            <w:tcW w:w="9355" w:type="dxa"/>
            <w:gridSpan w:val="2"/>
            <w:shd w:val="clear" w:color="auto" w:fill="333399"/>
          </w:tcPr>
          <w:p w14:paraId="6FAC5D04" w14:textId="77777777" w:rsidR="00C341A8" w:rsidRPr="00A00EC7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Foreign Affairs and Foreign Trad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>e</w:t>
            </w: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                                                              </w:t>
            </w:r>
          </w:p>
        </w:tc>
      </w:tr>
      <w:tr w:rsidR="00C341A8" w14:paraId="3255C162" w14:textId="77777777" w:rsidTr="00D04266">
        <w:trPr>
          <w:trHeight w:val="1568"/>
        </w:trPr>
        <w:tc>
          <w:tcPr>
            <w:tcW w:w="9355" w:type="dxa"/>
            <w:gridSpan w:val="2"/>
          </w:tcPr>
          <w:p w14:paraId="1FCFC400" w14:textId="20604341" w:rsidR="00607102" w:rsidRDefault="00607102" w:rsidP="00607102">
            <w:pPr>
              <w:rPr>
                <w:sz w:val="24"/>
                <w:szCs w:val="24"/>
                <w:lang w:val="en-US"/>
              </w:rPr>
            </w:pPr>
            <w:r w:rsidRPr="00607102">
              <w:rPr>
                <w:sz w:val="24"/>
                <w:szCs w:val="24"/>
                <w:lang w:val="en-US"/>
              </w:rPr>
              <w:t>2 Port Royal Street</w:t>
            </w:r>
          </w:p>
          <w:p w14:paraId="2800CB63" w14:textId="2B1D1A23" w:rsidR="00607102" w:rsidRPr="00607102" w:rsidRDefault="00607102" w:rsidP="006071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Kingston</w:t>
            </w:r>
          </w:p>
          <w:p w14:paraId="009F00F5" w14:textId="4F2D8551" w:rsidR="00607102" w:rsidRPr="00607102" w:rsidRDefault="00607102" w:rsidP="00607102">
            <w:pPr>
              <w:rPr>
                <w:sz w:val="24"/>
                <w:szCs w:val="24"/>
                <w:lang w:val="en-US"/>
              </w:rPr>
            </w:pPr>
            <w:r w:rsidRPr="00607102">
              <w:rPr>
                <w:sz w:val="24"/>
                <w:szCs w:val="24"/>
                <w:lang w:val="en-US"/>
              </w:rPr>
              <w:t>Tel: 876-6764028-30</w:t>
            </w:r>
          </w:p>
          <w:p w14:paraId="28DFDBF1" w14:textId="77777777" w:rsidR="00C341A8" w:rsidRDefault="00607102" w:rsidP="00075798">
            <w:pPr>
              <w:rPr>
                <w:sz w:val="24"/>
                <w:szCs w:val="24"/>
                <w:lang w:val="en-US"/>
              </w:rPr>
            </w:pPr>
            <w:r w:rsidRPr="00607102">
              <w:rPr>
                <w:sz w:val="24"/>
                <w:szCs w:val="24"/>
                <w:lang w:val="en-US"/>
              </w:rPr>
              <w:t>Fax: 876-929-6733</w:t>
            </w:r>
          </w:p>
          <w:p w14:paraId="66C1C2A9" w14:textId="0BAD4D2A" w:rsidR="00D04266" w:rsidRPr="00607102" w:rsidRDefault="00D04266" w:rsidP="00D04266">
            <w:pPr>
              <w:rPr>
                <w:sz w:val="24"/>
                <w:szCs w:val="24"/>
                <w:lang w:val="en-US"/>
              </w:rPr>
            </w:pPr>
            <w:r w:rsidRPr="00D04266">
              <w:rPr>
                <w:sz w:val="24"/>
                <w:szCs w:val="24"/>
                <w:lang w:val="en-US"/>
              </w:rPr>
              <w:t xml:space="preserve">EMAIL: </w:t>
            </w:r>
            <w:hyperlink r:id="rId19" w:history="1">
              <w:r w:rsidRPr="000470F9">
                <w:rPr>
                  <w:rStyle w:val="Hyperlink"/>
                  <w:sz w:val="24"/>
                  <w:szCs w:val="24"/>
                  <w:lang w:val="en-US"/>
                </w:rPr>
                <w:t>info@mfaft.gov.jm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341A8" w14:paraId="5F4E82D3" w14:textId="77777777" w:rsidTr="00607102">
        <w:trPr>
          <w:trHeight w:val="497"/>
        </w:trPr>
        <w:tc>
          <w:tcPr>
            <w:tcW w:w="9355" w:type="dxa"/>
            <w:gridSpan w:val="2"/>
          </w:tcPr>
          <w:p w14:paraId="1EE8AD56" w14:textId="77777777"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20" w:history="1">
              <w:r w:rsidRPr="009F7046">
                <w:rPr>
                  <w:rStyle w:val="Hyperlink"/>
                  <w:sz w:val="28"/>
                  <w:szCs w:val="28"/>
                </w:rPr>
                <w:t>www.mfaft.gov.jm</w:t>
              </w:r>
            </w:hyperlink>
            <w:r w:rsidRPr="009F70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41A8" w14:paraId="77F127A3" w14:textId="77777777" w:rsidTr="00BA1D08">
        <w:trPr>
          <w:trHeight w:val="1007"/>
        </w:trPr>
        <w:tc>
          <w:tcPr>
            <w:tcW w:w="4878" w:type="dxa"/>
          </w:tcPr>
          <w:p w14:paraId="61FDB689" w14:textId="77777777" w:rsidR="00C341A8" w:rsidRPr="00D04266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D04266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5D509676" w14:textId="7CC886A0" w:rsidR="00C341A8" w:rsidRPr="00D04266" w:rsidRDefault="00C341A8" w:rsidP="00CA248E">
            <w:pPr>
              <w:rPr>
                <w:color w:val="333399"/>
                <w:sz w:val="24"/>
                <w:szCs w:val="24"/>
              </w:rPr>
            </w:pPr>
            <w:r w:rsidRPr="00D04266">
              <w:rPr>
                <w:rFonts w:cs="Tahoma"/>
                <w:color w:val="000000"/>
                <w:sz w:val="24"/>
                <w:szCs w:val="24"/>
              </w:rPr>
              <w:t>Sen</w:t>
            </w:r>
            <w:r w:rsidR="00CA248E" w:rsidRPr="00D04266">
              <w:rPr>
                <w:rFonts w:cs="Tahoma"/>
                <w:color w:val="000000"/>
                <w:sz w:val="24"/>
                <w:szCs w:val="24"/>
              </w:rPr>
              <w:t>ator</w:t>
            </w:r>
            <w:r w:rsidRPr="00D0426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678CD">
              <w:rPr>
                <w:rFonts w:cs="Tahoma"/>
                <w:color w:val="000000"/>
                <w:sz w:val="24"/>
                <w:szCs w:val="24"/>
              </w:rPr>
              <w:t>t</w:t>
            </w:r>
            <w:r w:rsidRPr="00D04266">
              <w:rPr>
                <w:rFonts w:cs="Tahoma"/>
                <w:color w:val="000000"/>
                <w:sz w:val="24"/>
                <w:szCs w:val="24"/>
              </w:rPr>
              <w:t xml:space="preserve">he Hon. </w:t>
            </w:r>
            <w:proofErr w:type="spellStart"/>
            <w:r w:rsidRPr="00D04266">
              <w:rPr>
                <w:rFonts w:cs="Tahoma"/>
                <w:color w:val="000000"/>
                <w:sz w:val="24"/>
                <w:szCs w:val="24"/>
              </w:rPr>
              <w:t>Kamina</w:t>
            </w:r>
            <w:proofErr w:type="spellEnd"/>
            <w:r w:rsidRPr="00D04266">
              <w:rPr>
                <w:rFonts w:cs="Tahoma"/>
                <w:color w:val="000000"/>
                <w:sz w:val="24"/>
                <w:szCs w:val="24"/>
              </w:rPr>
              <w:t xml:space="preserve"> Johnson Smith</w:t>
            </w:r>
          </w:p>
        </w:tc>
        <w:tc>
          <w:tcPr>
            <w:tcW w:w="4477" w:type="dxa"/>
          </w:tcPr>
          <w:p w14:paraId="77A90DE5" w14:textId="5CAD1439" w:rsidR="00C341A8" w:rsidRPr="00D04266" w:rsidRDefault="00D04266" w:rsidP="00075798">
            <w:pPr>
              <w:rPr>
                <w:sz w:val="24"/>
                <w:szCs w:val="24"/>
                <w:lang w:val="en-JM"/>
              </w:rPr>
            </w:pPr>
            <w:r w:rsidRPr="00D04266">
              <w:rPr>
                <w:rFonts w:cs="Tahoma"/>
                <w:b/>
                <w:bCs/>
                <w:color w:val="000000"/>
                <w:sz w:val="24"/>
                <w:szCs w:val="24"/>
              </w:rPr>
              <w:t>Email:</w:t>
            </w:r>
            <w:r w:rsidR="00C341A8" w:rsidRPr="00D04266">
              <w:rPr>
                <w:rFonts w:cs="Tahoma"/>
                <w:color w:val="008000"/>
                <w:sz w:val="24"/>
                <w:szCs w:val="24"/>
              </w:rPr>
              <w:t xml:space="preserve"> </w:t>
            </w:r>
            <w:hyperlink r:id="rId21" w:history="1">
              <w:r w:rsidR="00C341A8" w:rsidRPr="00D04266">
                <w:rPr>
                  <w:rStyle w:val="Hyperlink"/>
                  <w:sz w:val="24"/>
                  <w:szCs w:val="24"/>
                  <w:lang w:val="en-JM"/>
                </w:rPr>
                <w:t>hmfaft@mfaft.gov.jm</w:t>
              </w:r>
            </w:hyperlink>
          </w:p>
          <w:p w14:paraId="2B871303" w14:textId="77777777" w:rsidR="00C341A8" w:rsidRPr="00D04266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607102" w14:paraId="7D1B7310" w14:textId="77777777" w:rsidTr="00BA1D08">
        <w:trPr>
          <w:trHeight w:val="1007"/>
        </w:trPr>
        <w:tc>
          <w:tcPr>
            <w:tcW w:w="4878" w:type="dxa"/>
          </w:tcPr>
          <w:p w14:paraId="348FBDEB" w14:textId="5D165B09" w:rsidR="00607102" w:rsidRPr="004A5186" w:rsidRDefault="00607102" w:rsidP="00607102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4A5186">
              <w:rPr>
                <w:rFonts w:cs="Tahoma"/>
                <w:b/>
                <w:color w:val="333399"/>
                <w:sz w:val="24"/>
                <w:szCs w:val="24"/>
              </w:rPr>
              <w:t>State Minister:</w:t>
            </w:r>
          </w:p>
          <w:p w14:paraId="66869ED9" w14:textId="33E19299" w:rsidR="00607102" w:rsidRPr="004A5186" w:rsidRDefault="00607102" w:rsidP="00607102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4A5186">
              <w:rPr>
                <w:rFonts w:cs="Tahoma"/>
                <w:color w:val="000000"/>
                <w:sz w:val="24"/>
                <w:szCs w:val="24"/>
              </w:rPr>
              <w:t xml:space="preserve">Senator </w:t>
            </w:r>
            <w:r w:rsidR="00B678CD">
              <w:rPr>
                <w:rFonts w:cs="Tahoma"/>
                <w:color w:val="000000"/>
                <w:sz w:val="24"/>
                <w:szCs w:val="24"/>
              </w:rPr>
              <w:t>t</w:t>
            </w:r>
            <w:r w:rsidRPr="004A5186">
              <w:rPr>
                <w:rFonts w:cs="Tahoma"/>
                <w:color w:val="000000"/>
                <w:sz w:val="24"/>
                <w:szCs w:val="24"/>
              </w:rPr>
              <w:t>he Hon. Leslie Campbell</w:t>
            </w:r>
          </w:p>
        </w:tc>
        <w:tc>
          <w:tcPr>
            <w:tcW w:w="4477" w:type="dxa"/>
          </w:tcPr>
          <w:p w14:paraId="496361BC" w14:textId="5A1D4744" w:rsidR="00D22F77" w:rsidRPr="004A5186" w:rsidRDefault="00607102" w:rsidP="00EC0615">
            <w:pPr>
              <w:rPr>
                <w:sz w:val="24"/>
                <w:szCs w:val="24"/>
                <w:lang w:val="en-JM"/>
              </w:rPr>
            </w:pPr>
            <w:r w:rsidRPr="004A5186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4A5186">
              <w:rPr>
                <w:sz w:val="24"/>
                <w:szCs w:val="24"/>
                <w:lang w:val="en-JM"/>
              </w:rPr>
              <w:t xml:space="preserve"> </w:t>
            </w:r>
            <w:hyperlink r:id="rId22" w:history="1">
              <w:r w:rsidR="00D22F77" w:rsidRPr="004A5186">
                <w:rPr>
                  <w:rStyle w:val="Hyperlink"/>
                  <w:sz w:val="24"/>
                  <w:szCs w:val="24"/>
                  <w:lang w:val="en-JM"/>
                </w:rPr>
                <w:t>hmos@mfaft.gov.jm</w:t>
              </w:r>
            </w:hyperlink>
          </w:p>
          <w:p w14:paraId="0486BA84" w14:textId="270E157C" w:rsidR="00607102" w:rsidRPr="004A5186" w:rsidRDefault="00303EDA" w:rsidP="00EC0615">
            <w:pPr>
              <w:rPr>
                <w:sz w:val="24"/>
                <w:szCs w:val="24"/>
                <w:lang w:val="en-JM"/>
              </w:rPr>
            </w:pPr>
            <w:r>
              <w:t xml:space="preserve">             </w:t>
            </w:r>
            <w:hyperlink r:id="rId23" w:history="1">
              <w:r w:rsidRPr="009161F2">
                <w:rPr>
                  <w:rStyle w:val="Hyperlink"/>
                  <w:sz w:val="24"/>
                  <w:szCs w:val="24"/>
                  <w:lang w:val="en-JM"/>
                </w:rPr>
                <w:t>hmos.assistant@mfaft.gov.jm</w:t>
              </w:r>
            </w:hyperlink>
          </w:p>
          <w:p w14:paraId="5588D335" w14:textId="77777777" w:rsidR="00607102" w:rsidRPr="004A5186" w:rsidRDefault="00607102" w:rsidP="00607102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C341A8" w14:paraId="5836D3C5" w14:textId="77777777" w:rsidTr="00C26F5E">
        <w:trPr>
          <w:trHeight w:val="1163"/>
        </w:trPr>
        <w:tc>
          <w:tcPr>
            <w:tcW w:w="4878" w:type="dxa"/>
          </w:tcPr>
          <w:p w14:paraId="798A9857" w14:textId="77777777" w:rsidR="00C341A8" w:rsidRPr="0095172E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76C18DCF" w14:textId="16EDFF9A" w:rsidR="00C341A8" w:rsidRPr="00C26F5E" w:rsidRDefault="00C341A8" w:rsidP="00075798">
            <w:pPr>
              <w:rPr>
                <w:rFonts w:cs="Tahoma"/>
                <w:sz w:val="24"/>
                <w:szCs w:val="24"/>
                <w:lang w:val="en-US" w:eastAsia="en-JM"/>
              </w:rPr>
            </w:pPr>
            <w:r w:rsidRPr="00A05F77">
              <w:rPr>
                <w:rFonts w:cs="Tahoma"/>
                <w:sz w:val="24"/>
                <w:szCs w:val="24"/>
                <w:lang w:val="en-US"/>
              </w:rPr>
              <w:t>Ambassador Marcia</w:t>
            </w:r>
            <w:r w:rsidR="0004263A">
              <w:rPr>
                <w:rFonts w:cs="Tahoma"/>
                <w:sz w:val="24"/>
                <w:szCs w:val="24"/>
                <w:lang w:val="en-US"/>
              </w:rPr>
              <w:t xml:space="preserve"> Yvette</w:t>
            </w:r>
            <w:r w:rsidRPr="00A05F77">
              <w:rPr>
                <w:rFonts w:cs="Tahoma"/>
                <w:sz w:val="24"/>
                <w:szCs w:val="24"/>
                <w:lang w:val="en-US"/>
              </w:rPr>
              <w:t xml:space="preserve"> Gilbert-Roberts</w:t>
            </w:r>
            <w:r>
              <w:rPr>
                <w:rFonts w:cs="Tahoma"/>
                <w:sz w:val="24"/>
                <w:szCs w:val="24"/>
                <w:lang w:val="en-US"/>
              </w:rPr>
              <w:t>, CD,</w:t>
            </w:r>
            <w:r w:rsidR="0004263A"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r w:rsidR="007912CF">
              <w:rPr>
                <w:rFonts w:cs="Tahoma"/>
                <w:sz w:val="24"/>
                <w:szCs w:val="24"/>
                <w:lang w:val="en-US"/>
              </w:rPr>
              <w:t xml:space="preserve">DCSG, </w:t>
            </w:r>
            <w:r>
              <w:rPr>
                <w:rFonts w:cs="Tahoma"/>
                <w:sz w:val="24"/>
                <w:szCs w:val="24"/>
                <w:lang w:val="en-US"/>
              </w:rPr>
              <w:t>JP</w:t>
            </w:r>
          </w:p>
          <w:p w14:paraId="7A6A3123" w14:textId="77777777" w:rsidR="00C341A8" w:rsidRPr="0095172E" w:rsidRDefault="00C341A8" w:rsidP="00075798">
            <w:pPr>
              <w:rPr>
                <w:color w:val="008000"/>
                <w:sz w:val="24"/>
                <w:szCs w:val="24"/>
              </w:rPr>
            </w:pPr>
          </w:p>
        </w:tc>
        <w:tc>
          <w:tcPr>
            <w:tcW w:w="4477" w:type="dxa"/>
          </w:tcPr>
          <w:p w14:paraId="56EBFE21" w14:textId="77777777" w:rsidR="00C341A8" w:rsidRDefault="00C341A8" w:rsidP="00075798">
            <w:pPr>
              <w:pStyle w:val="ListParagraph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05F7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Email:</w:t>
            </w:r>
            <w:r w:rsidRPr="00A05F7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36811FEA" w14:textId="77777777" w:rsidR="00FD2EBB" w:rsidRPr="00A05F77" w:rsidRDefault="009E24DF" w:rsidP="0007579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24" w:history="1">
              <w:r w:rsidR="00FD2EBB" w:rsidRPr="00587867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ps@mfaft.gov.jm</w:t>
              </w:r>
            </w:hyperlink>
            <w:r w:rsidR="00FD2EB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  <w:p w14:paraId="12B22B61" w14:textId="77777777"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4A671ADC" w14:textId="77777777" w:rsidR="00C341A8" w:rsidRDefault="00C341A8" w:rsidP="00C341A8"/>
    <w:p w14:paraId="707E5225" w14:textId="77777777" w:rsidR="00C341A8" w:rsidRDefault="00C341A8" w:rsidP="00C341A8"/>
    <w:p w14:paraId="392248AF" w14:textId="77777777" w:rsidR="00C341A8" w:rsidRDefault="00C341A8" w:rsidP="00C341A8"/>
    <w:p w14:paraId="2B82724B" w14:textId="77777777" w:rsidR="00C341A8" w:rsidRDefault="00C341A8" w:rsidP="00C341A8"/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5289"/>
      </w:tblGrid>
      <w:tr w:rsidR="004C51C5" w14:paraId="101FD740" w14:textId="77777777" w:rsidTr="004C51C5">
        <w:trPr>
          <w:trHeight w:val="358"/>
        </w:trPr>
        <w:tc>
          <w:tcPr>
            <w:tcW w:w="9180" w:type="dxa"/>
            <w:gridSpan w:val="2"/>
            <w:shd w:val="clear" w:color="auto" w:fill="333399"/>
          </w:tcPr>
          <w:p w14:paraId="46676DD4" w14:textId="77777777" w:rsidR="004C51C5" w:rsidRDefault="004C51C5" w:rsidP="004C51C5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lastRenderedPageBreak/>
              <w:t xml:space="preserve">Ministry: Justice </w:t>
            </w:r>
          </w:p>
          <w:p w14:paraId="08ED3BE8" w14:textId="77777777" w:rsidR="004C51C5" w:rsidRPr="00EF3656" w:rsidRDefault="004C51C5" w:rsidP="004C51C5">
            <w:pPr>
              <w:rPr>
                <w:color w:val="FFFFFF"/>
              </w:rPr>
            </w:pPr>
          </w:p>
        </w:tc>
      </w:tr>
      <w:tr w:rsidR="004C51C5" w14:paraId="1F70D138" w14:textId="77777777" w:rsidTr="00517C59">
        <w:trPr>
          <w:trHeight w:val="1865"/>
        </w:trPr>
        <w:tc>
          <w:tcPr>
            <w:tcW w:w="9180" w:type="dxa"/>
            <w:gridSpan w:val="2"/>
          </w:tcPr>
          <w:p w14:paraId="30916CEC" w14:textId="77777777" w:rsidR="004C51C5" w:rsidRPr="0095172E" w:rsidRDefault="004C51C5" w:rsidP="004C51C5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61 Constant Spring Road</w:t>
            </w:r>
          </w:p>
          <w:p w14:paraId="560C55D3" w14:textId="77777777" w:rsidR="004C51C5" w:rsidRPr="0095172E" w:rsidRDefault="0004263A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Commerce</w:t>
            </w:r>
            <w:r w:rsidR="004C51C5">
              <w:rPr>
                <w:rFonts w:cs="Tahoma"/>
                <w:sz w:val="24"/>
                <w:szCs w:val="24"/>
              </w:rPr>
              <w:t xml:space="preserve"> Gate, </w:t>
            </w:r>
            <w:r w:rsidR="004C51C5" w:rsidRPr="0095172E">
              <w:rPr>
                <w:rFonts w:cs="Tahoma"/>
                <w:sz w:val="24"/>
                <w:szCs w:val="24"/>
              </w:rPr>
              <w:t>Kingston 10</w:t>
            </w:r>
          </w:p>
          <w:p w14:paraId="3245736B" w14:textId="764F6AB5" w:rsidR="004C51C5" w:rsidRDefault="00B754F8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Tel: 876-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 906-4923-31/279-8199</w:t>
            </w:r>
          </w:p>
          <w:p w14:paraId="5FBDA4CD" w14:textId="6BE543A2" w:rsidR="005942DD" w:rsidRPr="0095172E" w:rsidRDefault="005942DD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Toll Free: </w:t>
            </w:r>
            <w:r w:rsidR="00AA7317">
              <w:t xml:space="preserve"> </w:t>
            </w:r>
            <w:r w:rsidR="00AA7317" w:rsidRPr="00AA7317">
              <w:rPr>
                <w:rFonts w:cs="Tahoma"/>
                <w:sz w:val="24"/>
                <w:szCs w:val="24"/>
              </w:rPr>
              <w:t>888-4-justice (587-8423</w:t>
            </w:r>
            <w:r w:rsidR="00AA7317">
              <w:rPr>
                <w:rFonts w:cs="Tahoma"/>
                <w:sz w:val="24"/>
                <w:szCs w:val="24"/>
              </w:rPr>
              <w:t>)</w:t>
            </w:r>
          </w:p>
          <w:p w14:paraId="2D699BB3" w14:textId="77777777" w:rsidR="004C51C5" w:rsidRDefault="00B754F8" w:rsidP="004C51C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Fax: </w:t>
            </w:r>
            <w:r w:rsidR="00C6455D">
              <w:rPr>
                <w:rFonts w:cs="Tahoma"/>
                <w:sz w:val="24"/>
                <w:szCs w:val="24"/>
              </w:rPr>
              <w:t>876</w:t>
            </w:r>
            <w:r>
              <w:rPr>
                <w:rFonts w:cs="Tahoma"/>
                <w:sz w:val="24"/>
                <w:szCs w:val="24"/>
              </w:rPr>
              <w:t>-</w:t>
            </w:r>
            <w:r w:rsidR="004C51C5" w:rsidRPr="0095172E">
              <w:rPr>
                <w:rFonts w:cs="Tahoma"/>
                <w:sz w:val="24"/>
                <w:szCs w:val="24"/>
              </w:rPr>
              <w:t>906-4983</w:t>
            </w:r>
            <w:r w:rsidR="004C51C5">
              <w:rPr>
                <w:rFonts w:cs="Tahoma"/>
                <w:sz w:val="24"/>
                <w:szCs w:val="24"/>
              </w:rPr>
              <w:t>/906-1712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 </w:t>
            </w:r>
          </w:p>
          <w:p w14:paraId="4786F4F9" w14:textId="77777777" w:rsidR="004C51C5" w:rsidRPr="00EF3656" w:rsidRDefault="004C51C5" w:rsidP="004C51C5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Email: </w:t>
            </w:r>
            <w:hyperlink r:id="rId25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customer.service@moj.gov.jm</w:t>
              </w:r>
            </w:hyperlink>
            <w:r w:rsidRPr="00931A21">
              <w:rPr>
                <w:rFonts w:cs="Tahoma"/>
                <w:sz w:val="26"/>
                <w:szCs w:val="26"/>
              </w:rPr>
              <w:t xml:space="preserve"> </w:t>
            </w:r>
          </w:p>
        </w:tc>
      </w:tr>
      <w:tr w:rsidR="004C51C5" w14:paraId="0122C449" w14:textId="77777777" w:rsidTr="00A93376">
        <w:trPr>
          <w:trHeight w:val="443"/>
        </w:trPr>
        <w:tc>
          <w:tcPr>
            <w:tcW w:w="9180" w:type="dxa"/>
            <w:gridSpan w:val="2"/>
          </w:tcPr>
          <w:p w14:paraId="4617263D" w14:textId="77777777" w:rsidR="004C51C5" w:rsidRPr="009F7046" w:rsidRDefault="004C51C5" w:rsidP="004C51C5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Website:</w:t>
            </w:r>
            <w:r w:rsidRPr="009F7046">
              <w:rPr>
                <w:sz w:val="28"/>
                <w:szCs w:val="28"/>
              </w:rPr>
              <w:t xml:space="preserve"> </w:t>
            </w:r>
            <w:hyperlink r:id="rId26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www.moj.gov.jm</w:t>
              </w:r>
            </w:hyperlink>
          </w:p>
        </w:tc>
      </w:tr>
      <w:tr w:rsidR="004C51C5" w14:paraId="7604F067" w14:textId="77777777" w:rsidTr="00517C59">
        <w:trPr>
          <w:trHeight w:val="758"/>
        </w:trPr>
        <w:tc>
          <w:tcPr>
            <w:tcW w:w="3891" w:type="dxa"/>
          </w:tcPr>
          <w:p w14:paraId="2DD0DAFE" w14:textId="77777777" w:rsidR="004C51C5" w:rsidRPr="0095172E" w:rsidRDefault="004C51C5" w:rsidP="004C51C5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406E1E23" w14:textId="73CC65C1" w:rsidR="004C51C5" w:rsidRPr="0095172E" w:rsidRDefault="00B678CD" w:rsidP="004C51C5">
            <w:pPr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C51C5" w:rsidRPr="0095172E">
              <w:rPr>
                <w:sz w:val="24"/>
                <w:szCs w:val="24"/>
              </w:rPr>
              <w:t xml:space="preserve">Hon. </w:t>
            </w:r>
            <w:proofErr w:type="spellStart"/>
            <w:r w:rsidR="004C51C5" w:rsidRPr="0095172E">
              <w:rPr>
                <w:sz w:val="24"/>
                <w:szCs w:val="24"/>
              </w:rPr>
              <w:t>Delroy</w:t>
            </w:r>
            <w:proofErr w:type="spellEnd"/>
            <w:r w:rsidR="004C51C5" w:rsidRPr="0095172E">
              <w:rPr>
                <w:sz w:val="24"/>
                <w:szCs w:val="24"/>
              </w:rPr>
              <w:t xml:space="preserve"> Chuck, QC, MP</w:t>
            </w:r>
          </w:p>
        </w:tc>
        <w:tc>
          <w:tcPr>
            <w:tcW w:w="5289" w:type="dxa"/>
          </w:tcPr>
          <w:p w14:paraId="5B86FE37" w14:textId="77777777"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27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delroy.chuck@moj.gov.jm</w:t>
              </w:r>
            </w:hyperlink>
          </w:p>
          <w:p w14:paraId="1E77D3CC" w14:textId="77777777" w:rsidR="004C51C5" w:rsidRPr="0095172E" w:rsidRDefault="004C51C5" w:rsidP="004C51C5">
            <w:pPr>
              <w:rPr>
                <w:sz w:val="24"/>
                <w:szCs w:val="24"/>
              </w:rPr>
            </w:pPr>
          </w:p>
        </w:tc>
      </w:tr>
      <w:tr w:rsidR="004F2A66" w14:paraId="3B75A0A2" w14:textId="77777777" w:rsidTr="008C7BCE">
        <w:trPr>
          <w:trHeight w:val="938"/>
        </w:trPr>
        <w:tc>
          <w:tcPr>
            <w:tcW w:w="3891" w:type="dxa"/>
          </w:tcPr>
          <w:p w14:paraId="696DEA8D" w14:textId="77777777" w:rsidR="004F2A66" w:rsidRDefault="004F2A66" w:rsidP="004F2A66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0F41D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Attorney General:</w:t>
            </w:r>
          </w:p>
          <w:p w14:paraId="65D35342" w14:textId="38CC1603" w:rsidR="004F2A66" w:rsidRPr="0095172E" w:rsidRDefault="004F2A66" w:rsidP="004F2A66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ED795E">
              <w:rPr>
                <w:rFonts w:cs="Tahoma"/>
                <w:bCs/>
                <w:sz w:val="24"/>
                <w:szCs w:val="24"/>
                <w:lang w:val="en-US"/>
              </w:rPr>
              <w:t xml:space="preserve">Mrs. Marlene </w:t>
            </w:r>
            <w:proofErr w:type="spellStart"/>
            <w:r w:rsidRPr="00ED795E">
              <w:rPr>
                <w:rFonts w:cs="Tahoma"/>
                <w:bCs/>
                <w:sz w:val="24"/>
                <w:szCs w:val="24"/>
                <w:lang w:val="en-US"/>
              </w:rPr>
              <w:t>Malahoo</w:t>
            </w:r>
            <w:proofErr w:type="spellEnd"/>
            <w:r w:rsidRPr="00ED795E">
              <w:rPr>
                <w:rFonts w:cs="Tahoma"/>
                <w:bCs/>
                <w:sz w:val="24"/>
                <w:szCs w:val="24"/>
                <w:lang w:val="en-US"/>
              </w:rPr>
              <w:t xml:space="preserve"> Forte QC, JP, MP</w:t>
            </w:r>
          </w:p>
        </w:tc>
        <w:tc>
          <w:tcPr>
            <w:tcW w:w="5289" w:type="dxa"/>
          </w:tcPr>
          <w:p w14:paraId="185ACC08" w14:textId="77777777" w:rsidR="004F2A66" w:rsidRDefault="004F2A66" w:rsidP="004F2A66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ED795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28" w:history="1">
              <w:r w:rsidRPr="00812821">
                <w:rPr>
                  <w:rStyle w:val="Hyperlink"/>
                  <w:rFonts w:cs="Tahoma"/>
                  <w:bCs/>
                  <w:sz w:val="24"/>
                  <w:szCs w:val="24"/>
                </w:rPr>
                <w:t>attorneygeneral@agc.gov.jm</w:t>
              </w:r>
            </w:hyperlink>
          </w:p>
          <w:p w14:paraId="772E04A8" w14:textId="77777777" w:rsidR="004F2A66" w:rsidRPr="0095172E" w:rsidRDefault="004F2A66" w:rsidP="004F2A66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4F2A66" w14:paraId="239B20DF" w14:textId="77777777" w:rsidTr="008C7BCE">
        <w:trPr>
          <w:trHeight w:val="1253"/>
        </w:trPr>
        <w:tc>
          <w:tcPr>
            <w:tcW w:w="3891" w:type="dxa"/>
          </w:tcPr>
          <w:p w14:paraId="3687A192" w14:textId="77777777" w:rsidR="004F2A66" w:rsidRPr="0095172E" w:rsidRDefault="004F2A66" w:rsidP="004F2A66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0C4E2526" w14:textId="07A054BF" w:rsidR="004F2A66" w:rsidRPr="0095172E" w:rsidRDefault="00D16FD0" w:rsidP="004F2A66">
            <w:pPr>
              <w:rPr>
                <w:color w:val="008000"/>
                <w:sz w:val="24"/>
                <w:szCs w:val="24"/>
              </w:rPr>
            </w:pPr>
            <w:r w:rsidRPr="00F64DC8">
              <w:rPr>
                <w:rFonts w:cs="Tahoma"/>
                <w:sz w:val="24"/>
                <w:szCs w:val="24"/>
              </w:rPr>
              <w:t xml:space="preserve">Mrs. </w:t>
            </w:r>
            <w:proofErr w:type="spellStart"/>
            <w:r w:rsidRPr="00F64DC8">
              <w:rPr>
                <w:rFonts w:cs="Tahoma"/>
                <w:sz w:val="24"/>
                <w:szCs w:val="24"/>
              </w:rPr>
              <w:t>Graceann</w:t>
            </w:r>
            <w:proofErr w:type="spellEnd"/>
            <w:r w:rsidRPr="00F64DC8">
              <w:rPr>
                <w:rFonts w:cs="Tahoma"/>
                <w:sz w:val="24"/>
                <w:szCs w:val="24"/>
              </w:rPr>
              <w:t xml:space="preserve"> Stewart McFarlane (Acting)</w:t>
            </w:r>
            <w:r w:rsidR="00F64DC8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14:paraId="6EBEE439" w14:textId="77777777" w:rsidR="004F2A66" w:rsidRDefault="004F2A66" w:rsidP="004F2A66"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14:paraId="7392D73B" w14:textId="77777777" w:rsidR="004F2A66" w:rsidRDefault="009E24DF" w:rsidP="004F2A66">
            <w:pPr>
              <w:rPr>
                <w:rFonts w:cs="Tahoma"/>
                <w:color w:val="000000"/>
                <w:sz w:val="24"/>
                <w:szCs w:val="24"/>
              </w:rPr>
            </w:pPr>
            <w:hyperlink r:id="rId29" w:history="1">
              <w:r w:rsidR="00E72EA2" w:rsidRPr="009161F2">
                <w:rPr>
                  <w:rStyle w:val="Hyperlink"/>
                  <w:rFonts w:cs="Tahoma"/>
                  <w:sz w:val="24"/>
                  <w:szCs w:val="24"/>
                </w:rPr>
                <w:t>permanent.secretary@moj.gov.jm</w:t>
              </w:r>
            </w:hyperlink>
            <w:r w:rsidR="004F2A6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CF3E4BE" w14:textId="1A1136E3" w:rsidR="00D16FD0" w:rsidRPr="002C6E58" w:rsidRDefault="009E24DF" w:rsidP="004F2A66">
            <w:pPr>
              <w:rPr>
                <w:rFonts w:cs="Tahoma"/>
                <w:color w:val="000000"/>
                <w:sz w:val="24"/>
                <w:szCs w:val="24"/>
              </w:rPr>
            </w:pPr>
            <w:hyperlink r:id="rId30" w:history="1">
              <w:r w:rsidR="00D16FD0">
                <w:rPr>
                  <w:rStyle w:val="Hyperlink"/>
                  <w:rFonts w:cs="Tahoma"/>
                  <w:sz w:val="24"/>
                  <w:szCs w:val="24"/>
                </w:rPr>
                <w:t>graceann.stewart-mcfarlane@moj.gov.jm</w:t>
              </w:r>
            </w:hyperlink>
            <w:r w:rsidR="00D16F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ADF95B3" w14:textId="77777777" w:rsidR="00C341A8" w:rsidRDefault="00C341A8" w:rsidP="00C341A8"/>
    <w:tbl>
      <w:tblPr>
        <w:tblpPr w:leftFromText="180" w:rightFromText="180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950"/>
      </w:tblGrid>
      <w:tr w:rsidR="004C51C5" w:rsidRPr="00EF3656" w14:paraId="0BE25779" w14:textId="77777777" w:rsidTr="004C51C5">
        <w:tc>
          <w:tcPr>
            <w:tcW w:w="9180" w:type="dxa"/>
            <w:gridSpan w:val="2"/>
            <w:shd w:val="clear" w:color="auto" w:fill="333399"/>
          </w:tcPr>
          <w:p w14:paraId="0E7EA69B" w14:textId="77777777" w:rsidR="004C51C5" w:rsidRDefault="004C51C5" w:rsidP="004C51C5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Finance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 &amp; the Public Service </w:t>
            </w:r>
          </w:p>
          <w:p w14:paraId="2BCA5317" w14:textId="77777777" w:rsidR="004C51C5" w:rsidRPr="00EF3656" w:rsidRDefault="004C51C5" w:rsidP="004C51C5">
            <w:pPr>
              <w:rPr>
                <w:color w:val="FFFFFF"/>
              </w:rPr>
            </w:pPr>
          </w:p>
        </w:tc>
      </w:tr>
      <w:tr w:rsidR="004C51C5" w:rsidRPr="00EF3656" w14:paraId="1F853A7C" w14:textId="77777777" w:rsidTr="00A93376">
        <w:trPr>
          <w:trHeight w:val="1595"/>
        </w:trPr>
        <w:tc>
          <w:tcPr>
            <w:tcW w:w="9180" w:type="dxa"/>
            <w:gridSpan w:val="2"/>
          </w:tcPr>
          <w:p w14:paraId="054286B1" w14:textId="77777777" w:rsidR="004C51C5" w:rsidRPr="0095172E" w:rsidRDefault="004C51C5" w:rsidP="004C51C5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30 National Heroes Circle</w:t>
            </w:r>
          </w:p>
          <w:p w14:paraId="6435DD96" w14:textId="77777777" w:rsidR="004C51C5" w:rsidRPr="0095172E" w:rsidRDefault="004C51C5" w:rsidP="004C51C5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4</w:t>
            </w:r>
          </w:p>
          <w:p w14:paraId="0182A08F" w14:textId="79A38D84" w:rsidR="004C51C5" w:rsidRPr="0095172E" w:rsidRDefault="00B754F8" w:rsidP="004C51C5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4C51C5" w:rsidRPr="0095172E">
              <w:rPr>
                <w:b/>
                <w:sz w:val="24"/>
                <w:szCs w:val="24"/>
              </w:rPr>
              <w:t xml:space="preserve"> </w:t>
            </w:r>
            <w:r w:rsidR="004C51C5" w:rsidRPr="0095172E">
              <w:rPr>
                <w:rFonts w:cs="Tahoma"/>
                <w:sz w:val="24"/>
                <w:szCs w:val="24"/>
              </w:rPr>
              <w:t>922-8600-16</w:t>
            </w:r>
            <w:r w:rsidR="00C6517F">
              <w:rPr>
                <w:rFonts w:cs="Tahoma"/>
                <w:sz w:val="24"/>
                <w:szCs w:val="24"/>
              </w:rPr>
              <w:t>/932-4732</w:t>
            </w:r>
          </w:p>
          <w:p w14:paraId="0B5631FE" w14:textId="77777777" w:rsidR="004C51C5" w:rsidRPr="00CC286D" w:rsidRDefault="00B754F8" w:rsidP="004C51C5">
            <w:pPr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 922-7097</w:t>
            </w:r>
            <w:r w:rsidR="004C51C5">
              <w:rPr>
                <w:rFonts w:cs="Tahoma"/>
                <w:sz w:val="24"/>
                <w:szCs w:val="24"/>
              </w:rPr>
              <w:t>/</w:t>
            </w:r>
            <w:r w:rsidR="004C51C5" w:rsidRPr="0095172E">
              <w:rPr>
                <w:rFonts w:cs="Tahoma"/>
                <w:color w:val="000000"/>
                <w:sz w:val="24"/>
                <w:szCs w:val="24"/>
              </w:rPr>
              <w:t>922-8804</w:t>
            </w:r>
          </w:p>
          <w:p w14:paraId="04C89EEA" w14:textId="77777777" w:rsidR="004C51C5" w:rsidRPr="0095172E" w:rsidRDefault="004C51C5" w:rsidP="004C51C5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Email: </w:t>
            </w:r>
            <w:hyperlink r:id="rId31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ati@mof.gov.jm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, </w:t>
            </w:r>
            <w:hyperlink r:id="rId32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mofps.pr@mof.gov.jm</w:t>
              </w:r>
            </w:hyperlink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  <w:tr w:rsidR="004C51C5" w:rsidRPr="00EF3656" w14:paraId="7BFDC3E3" w14:textId="77777777" w:rsidTr="00A93376">
        <w:trPr>
          <w:trHeight w:val="443"/>
        </w:trPr>
        <w:tc>
          <w:tcPr>
            <w:tcW w:w="9180" w:type="dxa"/>
            <w:gridSpan w:val="2"/>
          </w:tcPr>
          <w:p w14:paraId="55215D1B" w14:textId="77777777" w:rsidR="004C51C5" w:rsidRPr="000F1684" w:rsidRDefault="004C51C5" w:rsidP="004C51C5">
            <w:pPr>
              <w:jc w:val="center"/>
              <w:rPr>
                <w:rFonts w:cs="Tahoma"/>
                <w:sz w:val="24"/>
                <w:szCs w:val="24"/>
              </w:rPr>
            </w:pPr>
            <w:r w:rsidRPr="0095172E">
              <w:rPr>
                <w:b/>
                <w:sz w:val="24"/>
                <w:szCs w:val="24"/>
              </w:rPr>
              <w:t xml:space="preserve">Website: </w:t>
            </w:r>
            <w:hyperlink r:id="rId33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www.mof.gov.jm</w:t>
              </w:r>
            </w:hyperlink>
          </w:p>
        </w:tc>
      </w:tr>
      <w:tr w:rsidR="004C51C5" w:rsidRPr="00EF3656" w14:paraId="7EDC1057" w14:textId="77777777" w:rsidTr="00517C59">
        <w:trPr>
          <w:trHeight w:val="710"/>
        </w:trPr>
        <w:tc>
          <w:tcPr>
            <w:tcW w:w="4230" w:type="dxa"/>
          </w:tcPr>
          <w:p w14:paraId="5150D359" w14:textId="77777777" w:rsidR="004C51C5" w:rsidRPr="0095172E" w:rsidRDefault="004C51C5" w:rsidP="004C51C5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24C8EF26" w14:textId="19435186" w:rsidR="004C51C5" w:rsidRPr="0095172E" w:rsidRDefault="00D64310" w:rsidP="004C51C5">
            <w:pPr>
              <w:rPr>
                <w:color w:val="333399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Dr.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</w:t>
            </w:r>
            <w:r w:rsidR="007E4236">
              <w:rPr>
                <w:rFonts w:cs="Tahoma"/>
                <w:sz w:val="24"/>
                <w:szCs w:val="24"/>
              </w:rPr>
              <w:t>t</w:t>
            </w:r>
            <w:r w:rsidR="00CD41B6">
              <w:rPr>
                <w:rFonts w:cs="Tahoma"/>
                <w:sz w:val="24"/>
                <w:szCs w:val="24"/>
              </w:rPr>
              <w:t xml:space="preserve">he </w:t>
            </w:r>
            <w:r>
              <w:rPr>
                <w:rFonts w:cs="Tahoma"/>
                <w:sz w:val="24"/>
                <w:szCs w:val="24"/>
              </w:rPr>
              <w:t>Hon. Nigel Clarke</w:t>
            </w:r>
            <w:r w:rsidR="004C51C5" w:rsidRPr="0095172E">
              <w:rPr>
                <w:rFonts w:cs="Tahoma"/>
                <w:sz w:val="24"/>
                <w:szCs w:val="24"/>
              </w:rPr>
              <w:t xml:space="preserve">, </w:t>
            </w:r>
            <w:r w:rsidR="003F0F2E" w:rsidRPr="003F0F2E">
              <w:rPr>
                <w:rFonts w:cs="Tahoma"/>
                <w:sz w:val="24"/>
                <w:szCs w:val="24"/>
              </w:rPr>
              <w:t>DPhil, MP</w:t>
            </w:r>
          </w:p>
        </w:tc>
        <w:tc>
          <w:tcPr>
            <w:tcW w:w="4950" w:type="dxa"/>
          </w:tcPr>
          <w:p w14:paraId="4B8B5B46" w14:textId="77777777"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hmf@mof.gov.jm</w:t>
              </w:r>
            </w:hyperlink>
          </w:p>
          <w:p w14:paraId="3C39576F" w14:textId="65C143F3" w:rsidR="004C51C5" w:rsidRPr="0095172E" w:rsidRDefault="004C51C5" w:rsidP="004C51C5">
            <w:pPr>
              <w:rPr>
                <w:color w:val="000000"/>
                <w:sz w:val="24"/>
                <w:szCs w:val="24"/>
              </w:rPr>
            </w:pPr>
          </w:p>
        </w:tc>
      </w:tr>
      <w:tr w:rsidR="00517C59" w:rsidRPr="00EF3656" w14:paraId="36EB2D4B" w14:textId="77777777" w:rsidTr="004C51C5">
        <w:trPr>
          <w:trHeight w:val="935"/>
        </w:trPr>
        <w:tc>
          <w:tcPr>
            <w:tcW w:w="4230" w:type="dxa"/>
          </w:tcPr>
          <w:p w14:paraId="49CF40F7" w14:textId="77777777" w:rsidR="00517C59" w:rsidRDefault="001D3B47" w:rsidP="004C51C5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1D3B47">
              <w:rPr>
                <w:rFonts w:cs="Tahoma"/>
                <w:b/>
                <w:color w:val="333399"/>
                <w:sz w:val="24"/>
                <w:szCs w:val="24"/>
              </w:rPr>
              <w:t>State Minister</w:t>
            </w:r>
            <w:r>
              <w:rPr>
                <w:rFonts w:cs="Tahoma"/>
                <w:b/>
                <w:color w:val="333399"/>
                <w:sz w:val="24"/>
                <w:szCs w:val="24"/>
              </w:rPr>
              <w:t xml:space="preserve">: </w:t>
            </w:r>
          </w:p>
          <w:p w14:paraId="399C51A9" w14:textId="5B16FDEB" w:rsidR="001D3B47" w:rsidRPr="003D0D74" w:rsidRDefault="003D0D74" w:rsidP="004C51C5">
            <w:pPr>
              <w:rPr>
                <w:rFonts w:cs="Tahoma"/>
                <w:bCs/>
                <w:color w:val="333399"/>
                <w:sz w:val="24"/>
                <w:szCs w:val="24"/>
              </w:rPr>
            </w:pPr>
            <w:r w:rsidRPr="003D0D74">
              <w:rPr>
                <w:rFonts w:cs="Tahoma"/>
                <w:bCs/>
                <w:sz w:val="24"/>
                <w:szCs w:val="24"/>
              </w:rPr>
              <w:t>The Hon. Marsha Smith, MP</w:t>
            </w:r>
          </w:p>
        </w:tc>
        <w:tc>
          <w:tcPr>
            <w:tcW w:w="4950" w:type="dxa"/>
          </w:tcPr>
          <w:p w14:paraId="3CF5A5EC" w14:textId="55ED6E7B" w:rsidR="00517C59" w:rsidRPr="0095172E" w:rsidRDefault="008A07E5" w:rsidP="004C51C5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8A07E5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</w:p>
        </w:tc>
      </w:tr>
      <w:tr w:rsidR="004C51C5" w14:paraId="1F9EC69B" w14:textId="77777777" w:rsidTr="004C51C5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4230" w:type="dxa"/>
          </w:tcPr>
          <w:p w14:paraId="5B6BE3B2" w14:textId="77777777" w:rsidR="004C51C5" w:rsidRPr="0095172E" w:rsidRDefault="004C51C5" w:rsidP="004C51C5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Financial Secretary:</w:t>
            </w:r>
          </w:p>
          <w:p w14:paraId="550B1AE0" w14:textId="02FA844B" w:rsidR="004C51C5" w:rsidRPr="0095172E" w:rsidRDefault="004C51C5" w:rsidP="004C51C5">
            <w:pPr>
              <w:rPr>
                <w:sz w:val="24"/>
                <w:szCs w:val="24"/>
              </w:rPr>
            </w:pPr>
            <w:r w:rsidRPr="00BB46BA">
              <w:rPr>
                <w:sz w:val="24"/>
                <w:szCs w:val="24"/>
              </w:rPr>
              <w:t>Ms</w:t>
            </w:r>
            <w:r w:rsidR="00DA4F5A">
              <w:rPr>
                <w:sz w:val="24"/>
                <w:szCs w:val="24"/>
              </w:rPr>
              <w:t>.</w:t>
            </w:r>
            <w:r w:rsidRPr="00BB46BA">
              <w:rPr>
                <w:sz w:val="24"/>
                <w:szCs w:val="24"/>
              </w:rPr>
              <w:t xml:space="preserve"> Darlene Morrison </w:t>
            </w:r>
          </w:p>
        </w:tc>
        <w:tc>
          <w:tcPr>
            <w:tcW w:w="4950" w:type="dxa"/>
          </w:tcPr>
          <w:p w14:paraId="2612DCD7" w14:textId="77777777" w:rsidR="004C51C5" w:rsidRDefault="004C51C5" w:rsidP="004C51C5">
            <w:pPr>
              <w:rPr>
                <w:rStyle w:val="Hyperlink"/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95172E">
                <w:rPr>
                  <w:rStyle w:val="Hyperlink"/>
                  <w:rFonts w:cs="Tahoma"/>
                  <w:sz w:val="24"/>
                  <w:szCs w:val="24"/>
                </w:rPr>
                <w:t>finsec@mof.gov.jm</w:t>
              </w:r>
            </w:hyperlink>
            <w:r>
              <w:rPr>
                <w:rStyle w:val="Hyperlink"/>
                <w:rFonts w:cs="Tahoma"/>
                <w:sz w:val="24"/>
                <w:szCs w:val="24"/>
              </w:rPr>
              <w:t xml:space="preserve"> </w:t>
            </w:r>
          </w:p>
          <w:p w14:paraId="3CAEF94D" w14:textId="77777777" w:rsidR="004C51C5" w:rsidRPr="0095172E" w:rsidRDefault="004C51C5" w:rsidP="004C51C5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          </w:t>
            </w:r>
            <w:hyperlink r:id="rId36" w:history="1">
              <w:r w:rsidRPr="002952B7">
                <w:rPr>
                  <w:rStyle w:val="Hyperlink"/>
                  <w:rFonts w:cs="Tahoma"/>
                  <w:sz w:val="24"/>
                  <w:szCs w:val="24"/>
                </w:rPr>
                <w:t>darlene.morrison@mof.gov.jm</w:t>
              </w:r>
            </w:hyperlink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935F4AA" w14:textId="77777777" w:rsidR="00C341A8" w:rsidRDefault="00C341A8" w:rsidP="00C341A8"/>
    <w:p w14:paraId="15F7D4C2" w14:textId="77777777" w:rsidR="00C341A8" w:rsidRDefault="00C341A8" w:rsidP="00C341A8"/>
    <w:p w14:paraId="5FA9D664" w14:textId="77777777" w:rsidR="00C341A8" w:rsidRDefault="00C341A8" w:rsidP="00C341A8"/>
    <w:p w14:paraId="1A4CACEF" w14:textId="77777777" w:rsidR="000606CE" w:rsidRDefault="000606CE" w:rsidP="00C341A8"/>
    <w:p w14:paraId="6CF167BB" w14:textId="77777777" w:rsidR="00C341A8" w:rsidRDefault="00C341A8" w:rsidP="00C341A8"/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045"/>
      </w:tblGrid>
      <w:tr w:rsidR="00C341A8" w:rsidRPr="00EF3656" w14:paraId="2A7B059A" w14:textId="77777777" w:rsidTr="00075798">
        <w:tc>
          <w:tcPr>
            <w:tcW w:w="9090" w:type="dxa"/>
            <w:gridSpan w:val="2"/>
            <w:shd w:val="clear" w:color="auto" w:fill="333399"/>
          </w:tcPr>
          <w:p w14:paraId="042572F0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 xml:space="preserve">Ministry: National Security   </w:t>
            </w:r>
          </w:p>
          <w:p w14:paraId="2BB71A5C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664F4BEB" w14:textId="77777777" w:rsidTr="00A93376">
        <w:trPr>
          <w:trHeight w:val="1868"/>
        </w:trPr>
        <w:tc>
          <w:tcPr>
            <w:tcW w:w="9090" w:type="dxa"/>
            <w:gridSpan w:val="2"/>
          </w:tcPr>
          <w:p w14:paraId="4C92B80A" w14:textId="77777777"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NCB Towers</w:t>
            </w:r>
          </w:p>
          <w:p w14:paraId="33AB4255" w14:textId="77777777"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2 Oxford Road</w:t>
            </w:r>
          </w:p>
          <w:p w14:paraId="4C1C8388" w14:textId="77777777"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5</w:t>
            </w:r>
          </w:p>
          <w:p w14:paraId="7CEECB46" w14:textId="2A887253" w:rsidR="00C341A8" w:rsidRPr="00E50A3C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color w:val="FF0000"/>
                <w:sz w:val="24"/>
                <w:szCs w:val="24"/>
              </w:rPr>
            </w:pPr>
            <w:r w:rsidRPr="0095172E">
              <w:rPr>
                <w:sz w:val="24"/>
                <w:szCs w:val="24"/>
              </w:rPr>
              <w:t>Tel:</w:t>
            </w:r>
            <w:r w:rsidRPr="0095172E">
              <w:rPr>
                <w:b/>
                <w:sz w:val="24"/>
                <w:szCs w:val="24"/>
              </w:rPr>
              <w:t xml:space="preserve"> </w:t>
            </w:r>
            <w:r w:rsidR="00B754F8">
              <w:rPr>
                <w:sz w:val="24"/>
                <w:szCs w:val="24"/>
              </w:rPr>
              <w:t>876-</w:t>
            </w:r>
            <w:r w:rsidRPr="0095172E">
              <w:rPr>
                <w:rFonts w:cs="Tahoma"/>
                <w:sz w:val="24"/>
                <w:szCs w:val="24"/>
              </w:rPr>
              <w:t>906-4908-22</w:t>
            </w:r>
          </w:p>
          <w:p w14:paraId="6FF93895" w14:textId="769418CD" w:rsidR="00C341A8" w:rsidRPr="0095172E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>906-1724</w:t>
            </w:r>
          </w:p>
          <w:p w14:paraId="46FCAB95" w14:textId="77777777" w:rsidR="00C341A8" w:rsidRPr="00EF3656" w:rsidRDefault="00C341A8" w:rsidP="00075798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sz w:val="24"/>
                <w:szCs w:val="24"/>
                <w:lang w:val="fr-FR"/>
              </w:rPr>
              <w:t xml:space="preserve"> </w:t>
            </w:r>
            <w:hyperlink r:id="rId37" w:history="1">
              <w:r w:rsidRPr="0095172E">
                <w:rPr>
                  <w:rStyle w:val="Hyperlink"/>
                  <w:rFonts w:cs="Tahoma"/>
                  <w:sz w:val="24"/>
                  <w:szCs w:val="24"/>
                  <w:lang w:val="fr-FR"/>
                </w:rPr>
                <w:t>information@mns.gov.jm</w:t>
              </w:r>
            </w:hyperlink>
          </w:p>
        </w:tc>
      </w:tr>
      <w:tr w:rsidR="00C341A8" w:rsidRPr="00EF3656" w14:paraId="7319491F" w14:textId="77777777" w:rsidTr="00A93376">
        <w:trPr>
          <w:trHeight w:val="527"/>
        </w:trPr>
        <w:tc>
          <w:tcPr>
            <w:tcW w:w="9090" w:type="dxa"/>
            <w:gridSpan w:val="2"/>
          </w:tcPr>
          <w:p w14:paraId="0B205994" w14:textId="77777777"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38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www.mns.gov.jm</w:t>
              </w:r>
            </w:hyperlink>
          </w:p>
        </w:tc>
      </w:tr>
      <w:tr w:rsidR="00C341A8" w:rsidRPr="00EF3656" w14:paraId="13F980EE" w14:textId="77777777" w:rsidTr="00F51053">
        <w:trPr>
          <w:trHeight w:val="1247"/>
        </w:trPr>
        <w:tc>
          <w:tcPr>
            <w:tcW w:w="4045" w:type="dxa"/>
          </w:tcPr>
          <w:p w14:paraId="2C17199B" w14:textId="77777777"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0D3E2627" w14:textId="77777777" w:rsidR="00C341A8" w:rsidRPr="0095172E" w:rsidRDefault="00B14399" w:rsidP="00B14399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The Hon. </w:t>
            </w:r>
            <w:proofErr w:type="spellStart"/>
            <w:r>
              <w:rPr>
                <w:rFonts w:cs="Tahoma"/>
                <w:sz w:val="24"/>
                <w:szCs w:val="24"/>
              </w:rPr>
              <w:t>Dr.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</w:t>
            </w:r>
            <w:r w:rsidRPr="00B14399">
              <w:rPr>
                <w:rFonts w:cs="Tahoma"/>
                <w:sz w:val="24"/>
                <w:szCs w:val="24"/>
              </w:rPr>
              <w:t>Horace Chang</w:t>
            </w:r>
            <w:r w:rsidRPr="004774CE">
              <w:rPr>
                <w:rFonts w:cs="Tahoma"/>
                <w:sz w:val="24"/>
                <w:szCs w:val="24"/>
              </w:rPr>
              <w:t>,</w:t>
            </w:r>
            <w:r w:rsidR="004774CE">
              <w:rPr>
                <w:rFonts w:cs="Tahoma"/>
                <w:sz w:val="24"/>
                <w:szCs w:val="24"/>
              </w:rPr>
              <w:t xml:space="preserve"> </w:t>
            </w:r>
            <w:r w:rsidR="00CA248E" w:rsidRPr="004774CE">
              <w:rPr>
                <w:rFonts w:cs="Tahoma"/>
                <w:sz w:val="24"/>
                <w:szCs w:val="24"/>
              </w:rPr>
              <w:t>CD,</w:t>
            </w:r>
            <w:r w:rsidR="00CA248E">
              <w:rPr>
                <w:rFonts w:cs="Tahoma"/>
                <w:sz w:val="24"/>
                <w:szCs w:val="24"/>
              </w:rPr>
              <w:t xml:space="preserve"> </w:t>
            </w:r>
            <w:r w:rsidRPr="00B14399">
              <w:rPr>
                <w:rFonts w:cs="Tahoma"/>
                <w:sz w:val="24"/>
                <w:szCs w:val="24"/>
              </w:rPr>
              <w:t>MP</w:t>
            </w:r>
          </w:p>
          <w:p w14:paraId="244A6DA7" w14:textId="77777777" w:rsidR="00C341A8" w:rsidRPr="0095172E" w:rsidRDefault="00C341A8" w:rsidP="00075798">
            <w:pPr>
              <w:rPr>
                <w:color w:val="333399"/>
                <w:sz w:val="24"/>
                <w:szCs w:val="24"/>
              </w:rPr>
            </w:pPr>
          </w:p>
        </w:tc>
        <w:tc>
          <w:tcPr>
            <w:tcW w:w="5045" w:type="dxa"/>
          </w:tcPr>
          <w:p w14:paraId="565D5E15" w14:textId="77777777" w:rsidR="00EB39CF" w:rsidRDefault="00C341A8" w:rsidP="00075798">
            <w:pPr>
              <w:rPr>
                <w:rStyle w:val="Hyperlink"/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EB39CF" w:rsidRPr="00E012E1">
                <w:rPr>
                  <w:rStyle w:val="Hyperlink"/>
                  <w:rFonts w:cs="Tahoma"/>
                  <w:sz w:val="24"/>
                  <w:szCs w:val="24"/>
                </w:rPr>
                <w:t>horace.chang@mns.gov.jm</w:t>
              </w:r>
            </w:hyperlink>
            <w:r w:rsidR="00EB39CF">
              <w:rPr>
                <w:rStyle w:val="Hyperlink"/>
                <w:rFonts w:cs="Tahoma"/>
                <w:sz w:val="24"/>
                <w:szCs w:val="24"/>
              </w:rPr>
              <w:t xml:space="preserve"> </w:t>
            </w:r>
          </w:p>
          <w:p w14:paraId="56EF313B" w14:textId="4BFB59D0" w:rsidR="00C341A8" w:rsidRPr="0095172E" w:rsidRDefault="00EB39CF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A93376">
              <w:rPr>
                <w:rStyle w:val="Hyperlink"/>
                <w:rFonts w:cs="Tahoma"/>
                <w:sz w:val="24"/>
                <w:szCs w:val="24"/>
                <w:u w:val="none"/>
              </w:rPr>
              <w:t xml:space="preserve">  </w:t>
            </w:r>
            <w:r w:rsidR="00A93376">
              <w:rPr>
                <w:rStyle w:val="Hyperlink"/>
                <w:rFonts w:cs="Tahoma"/>
                <w:sz w:val="24"/>
                <w:szCs w:val="24"/>
                <w:u w:val="none"/>
              </w:rPr>
              <w:t xml:space="preserve">         </w:t>
            </w:r>
            <w:r>
              <w:rPr>
                <w:rStyle w:val="Hyperlink"/>
                <w:rFonts w:cs="Tahoma"/>
                <w:sz w:val="24"/>
                <w:szCs w:val="24"/>
              </w:rPr>
              <w:t>securityminister@mns.gov.jm</w:t>
            </w:r>
            <w:r w:rsidR="00C341A8" w:rsidRPr="0095172E">
              <w:rPr>
                <w:rFonts w:cs="Tahom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41A8"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Tel: </w:t>
            </w:r>
            <w:r w:rsidR="00C341A8" w:rsidRPr="0095172E">
              <w:rPr>
                <w:rFonts w:cs="Tahoma"/>
                <w:color w:val="000000"/>
                <w:sz w:val="24"/>
                <w:szCs w:val="24"/>
              </w:rPr>
              <w:t>876</w:t>
            </w:r>
            <w:r w:rsidR="00B678CD">
              <w:rPr>
                <w:rFonts w:cs="Tahoma"/>
                <w:color w:val="000000"/>
                <w:sz w:val="24"/>
                <w:szCs w:val="24"/>
              </w:rPr>
              <w:t>-</w:t>
            </w:r>
            <w:r w:rsidR="00C341A8"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C341A8" w:rsidRPr="0095172E">
              <w:rPr>
                <w:rFonts w:cs="Tahoma"/>
                <w:color w:val="000000"/>
                <w:sz w:val="24"/>
                <w:szCs w:val="24"/>
              </w:rPr>
              <w:t>906-2411</w:t>
            </w:r>
          </w:p>
          <w:p w14:paraId="314089F6" w14:textId="255E56A4" w:rsidR="00C341A8" w:rsidRPr="0095172E" w:rsidRDefault="00C341A8" w:rsidP="00075798">
            <w:pPr>
              <w:rPr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Fax: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876 </w:t>
            </w:r>
            <w:r w:rsidR="00B678CD">
              <w:rPr>
                <w:rFonts w:cs="Tahoma"/>
                <w:color w:val="000000"/>
                <w:sz w:val="24"/>
                <w:szCs w:val="24"/>
              </w:rPr>
              <w:t>-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>906-5104</w:t>
            </w:r>
          </w:p>
        </w:tc>
      </w:tr>
      <w:tr w:rsidR="001F1912" w:rsidRPr="00EF3656" w14:paraId="0C0A97DB" w14:textId="77777777" w:rsidTr="00F51053">
        <w:trPr>
          <w:trHeight w:val="632"/>
        </w:trPr>
        <w:tc>
          <w:tcPr>
            <w:tcW w:w="4045" w:type="dxa"/>
          </w:tcPr>
          <w:p w14:paraId="51CE5C6E" w14:textId="77777777" w:rsidR="001F1912" w:rsidRDefault="00F51053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F51053">
              <w:rPr>
                <w:rFonts w:cs="Tahoma"/>
                <w:b/>
                <w:color w:val="333399"/>
                <w:sz w:val="24"/>
                <w:szCs w:val="24"/>
              </w:rPr>
              <w:t>Minister without Portfolio</w:t>
            </w:r>
            <w:r>
              <w:rPr>
                <w:rFonts w:cs="Tahoma"/>
                <w:b/>
                <w:color w:val="333399"/>
                <w:sz w:val="24"/>
                <w:szCs w:val="24"/>
              </w:rPr>
              <w:t>:</w:t>
            </w:r>
          </w:p>
          <w:p w14:paraId="7C639A8A" w14:textId="469B46B0" w:rsidR="00F51053" w:rsidRPr="00F51053" w:rsidRDefault="00F51053" w:rsidP="00F51053">
            <w:pPr>
              <w:rPr>
                <w:rFonts w:cs="Tahoma"/>
                <w:bCs/>
                <w:sz w:val="24"/>
                <w:szCs w:val="24"/>
              </w:rPr>
            </w:pPr>
            <w:r w:rsidRPr="00F51053">
              <w:rPr>
                <w:rFonts w:cs="Tahoma"/>
                <w:bCs/>
                <w:sz w:val="24"/>
                <w:szCs w:val="24"/>
              </w:rPr>
              <w:t>Senator</w:t>
            </w:r>
            <w:r>
              <w:rPr>
                <w:rFonts w:cs="Tahoma"/>
                <w:bCs/>
                <w:sz w:val="24"/>
                <w:szCs w:val="24"/>
              </w:rPr>
              <w:t xml:space="preserve"> </w:t>
            </w:r>
            <w:r w:rsidR="007E4236">
              <w:rPr>
                <w:rFonts w:cs="Tahoma"/>
                <w:bCs/>
                <w:sz w:val="24"/>
                <w:szCs w:val="24"/>
              </w:rPr>
              <w:t>t</w:t>
            </w:r>
            <w:r w:rsidRPr="00F51053">
              <w:rPr>
                <w:rFonts w:cs="Tahoma"/>
                <w:bCs/>
                <w:sz w:val="24"/>
                <w:szCs w:val="24"/>
              </w:rPr>
              <w:t>he Hon</w:t>
            </w:r>
            <w:r>
              <w:rPr>
                <w:rFonts w:cs="Tahoma"/>
                <w:bCs/>
                <w:sz w:val="24"/>
                <w:szCs w:val="24"/>
              </w:rPr>
              <w:t xml:space="preserve">. </w:t>
            </w:r>
            <w:r w:rsidRPr="00F51053">
              <w:rPr>
                <w:rFonts w:cs="Tahoma"/>
                <w:bCs/>
                <w:sz w:val="24"/>
                <w:szCs w:val="24"/>
              </w:rPr>
              <w:t>Matthew Samuda</w:t>
            </w:r>
          </w:p>
        </w:tc>
        <w:tc>
          <w:tcPr>
            <w:tcW w:w="5045" w:type="dxa"/>
          </w:tcPr>
          <w:p w14:paraId="23FEEC56" w14:textId="53291042" w:rsidR="001F1912" w:rsidRDefault="00661907" w:rsidP="00075798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40" w:history="1">
              <w:r w:rsidRPr="000470F9">
                <w:rPr>
                  <w:rStyle w:val="Hyperlink"/>
                  <w:rFonts w:cs="Tahoma"/>
                  <w:bCs/>
                  <w:sz w:val="24"/>
                  <w:szCs w:val="24"/>
                </w:rPr>
                <w:t>matthew.samuda@mns.gov.jm</w:t>
              </w:r>
            </w:hyperlink>
          </w:p>
          <w:p w14:paraId="142C8C2F" w14:textId="09412A42" w:rsidR="00661907" w:rsidRPr="0095172E" w:rsidRDefault="00661907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C341A8" w:rsidRPr="00EF3656" w14:paraId="44BB552D" w14:textId="77777777" w:rsidTr="00F51053">
        <w:trPr>
          <w:trHeight w:val="713"/>
        </w:trPr>
        <w:tc>
          <w:tcPr>
            <w:tcW w:w="4045" w:type="dxa"/>
          </w:tcPr>
          <w:p w14:paraId="65D3E6C7" w14:textId="77777777" w:rsidR="00C341A8" w:rsidRPr="00DA640F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DA640F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DA640F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0D49429A" w14:textId="6D496D6B" w:rsidR="00C341A8" w:rsidRPr="00DA640F" w:rsidRDefault="00353B4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</w:rPr>
            </w:pPr>
            <w:r w:rsidRPr="00DA640F">
              <w:rPr>
                <w:rFonts w:cs="Tahoma"/>
                <w:sz w:val="24"/>
                <w:szCs w:val="24"/>
              </w:rPr>
              <w:t>Ms Dianne McIntosh</w:t>
            </w:r>
          </w:p>
        </w:tc>
        <w:tc>
          <w:tcPr>
            <w:tcW w:w="5045" w:type="dxa"/>
          </w:tcPr>
          <w:p w14:paraId="4E8CCD69" w14:textId="77777777" w:rsidR="00C341A8" w:rsidRPr="00DA640F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DA640F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DA640F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353B48" w:rsidRPr="00DA640F">
                <w:rPr>
                  <w:rStyle w:val="Hyperlink"/>
                  <w:sz w:val="24"/>
                  <w:szCs w:val="24"/>
                </w:rPr>
                <w:t>dianne.mcintosh@mns.gov.jm</w:t>
              </w:r>
            </w:hyperlink>
          </w:p>
          <w:p w14:paraId="0AB10938" w14:textId="77777777" w:rsidR="00C341A8" w:rsidRPr="00DA640F" w:rsidRDefault="00C341A8" w:rsidP="00075798">
            <w:pPr>
              <w:rPr>
                <w:sz w:val="24"/>
                <w:szCs w:val="24"/>
              </w:rPr>
            </w:pPr>
          </w:p>
        </w:tc>
      </w:tr>
    </w:tbl>
    <w:p w14:paraId="61BF8327" w14:textId="0A9305A0" w:rsidR="00C341A8" w:rsidRDefault="00C341A8" w:rsidP="00C341A8"/>
    <w:p w14:paraId="28E9A381" w14:textId="77777777" w:rsidR="000606CE" w:rsidRPr="004D6CA9" w:rsidRDefault="000606CE" w:rsidP="00C341A8"/>
    <w:p w14:paraId="0B1746EA" w14:textId="77777777" w:rsidR="00C341A8" w:rsidRDefault="00C341A8" w:rsidP="00C341A8"/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410"/>
      </w:tblGrid>
      <w:tr w:rsidR="00C341A8" w:rsidRPr="00EF3656" w14:paraId="26F872F7" w14:textId="77777777" w:rsidTr="00075798">
        <w:tc>
          <w:tcPr>
            <w:tcW w:w="9090" w:type="dxa"/>
            <w:gridSpan w:val="2"/>
            <w:shd w:val="clear" w:color="auto" w:fill="333399"/>
          </w:tcPr>
          <w:p w14:paraId="17082706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594ACC">
              <w:rPr>
                <w:rFonts w:cs="Tahoma"/>
                <w:b/>
                <w:color w:val="FFFFFF"/>
                <w:sz w:val="32"/>
                <w:szCs w:val="32"/>
              </w:rPr>
              <w:t>Ministry: Education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, Youth and Information </w:t>
            </w:r>
          </w:p>
          <w:p w14:paraId="2ECDC482" w14:textId="77777777" w:rsidR="00C341A8" w:rsidRPr="00594ACC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44A8373B" w14:textId="77777777" w:rsidTr="00A93376">
        <w:trPr>
          <w:trHeight w:val="1595"/>
        </w:trPr>
        <w:tc>
          <w:tcPr>
            <w:tcW w:w="9090" w:type="dxa"/>
            <w:gridSpan w:val="2"/>
          </w:tcPr>
          <w:p w14:paraId="245F2900" w14:textId="70DB82E1"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2 National Heroes Circle</w:t>
            </w:r>
          </w:p>
          <w:p w14:paraId="71B4B279" w14:textId="77777777" w:rsidR="00C341A8" w:rsidRPr="0095172E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4</w:t>
            </w:r>
          </w:p>
          <w:p w14:paraId="3C2FC51E" w14:textId="4F96ABC0" w:rsidR="00C341A8" w:rsidRPr="00D81B1F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Tel:876-</w:t>
            </w:r>
            <w:r w:rsidR="00C341A8" w:rsidRPr="0095172E">
              <w:rPr>
                <w:rFonts w:cs="Tahoma"/>
                <w:sz w:val="24"/>
                <w:szCs w:val="24"/>
              </w:rPr>
              <w:t>922-1400-9</w:t>
            </w:r>
          </w:p>
          <w:p w14:paraId="0FA9DECD" w14:textId="6247B72B" w:rsidR="00C341A8" w:rsidRPr="00D81B1F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95172E">
              <w:rPr>
                <w:rFonts w:cs="Tahoma"/>
                <w:sz w:val="24"/>
                <w:szCs w:val="24"/>
              </w:rPr>
              <w:t>948-9132</w:t>
            </w:r>
          </w:p>
          <w:p w14:paraId="02D51C38" w14:textId="77777777" w:rsidR="00C341A8" w:rsidRPr="00594ACC" w:rsidRDefault="00C341A8" w:rsidP="00075798">
            <w:pPr>
              <w:rPr>
                <w:b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Email:</w:t>
            </w:r>
            <w:r w:rsidRPr="0095172E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hyperlink r:id="rId42" w:history="1">
              <w:r w:rsidRPr="0095172E">
                <w:rPr>
                  <w:rStyle w:val="Hyperlink"/>
                  <w:rFonts w:cs="Tahoma"/>
                  <w:sz w:val="24"/>
                  <w:szCs w:val="24"/>
                  <w:lang w:val="fr-FR"/>
                </w:rPr>
                <w:t>customerservice@moe.gov.jm</w:t>
              </w:r>
            </w:hyperlink>
            <w:r w:rsidRPr="00594ACC">
              <w:rPr>
                <w:rFonts w:cs="Tahoma"/>
                <w:sz w:val="28"/>
                <w:szCs w:val="28"/>
                <w:lang w:val="fr-FR"/>
              </w:rPr>
              <w:t xml:space="preserve"> </w:t>
            </w:r>
          </w:p>
        </w:tc>
      </w:tr>
      <w:tr w:rsidR="00C341A8" w:rsidRPr="00EF3656" w14:paraId="4D7C7021" w14:textId="77777777" w:rsidTr="00A93376">
        <w:trPr>
          <w:trHeight w:val="443"/>
        </w:trPr>
        <w:tc>
          <w:tcPr>
            <w:tcW w:w="9090" w:type="dxa"/>
            <w:gridSpan w:val="2"/>
          </w:tcPr>
          <w:p w14:paraId="045BB6B2" w14:textId="77777777"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43" w:history="1">
              <w:r w:rsidRPr="00ED0CEE">
                <w:rPr>
                  <w:rStyle w:val="Hyperlink"/>
                  <w:rFonts w:cs="Tahoma"/>
                  <w:sz w:val="28"/>
                  <w:szCs w:val="28"/>
                </w:rPr>
                <w:t>www.moey.gov.jm</w:t>
              </w:r>
            </w:hyperlink>
          </w:p>
        </w:tc>
      </w:tr>
      <w:tr w:rsidR="00C341A8" w:rsidRPr="00EF3656" w14:paraId="58BA7416" w14:textId="77777777" w:rsidTr="00A93376">
        <w:trPr>
          <w:trHeight w:val="713"/>
        </w:trPr>
        <w:tc>
          <w:tcPr>
            <w:tcW w:w="4680" w:type="dxa"/>
          </w:tcPr>
          <w:p w14:paraId="39E674EF" w14:textId="77777777"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5920D196" w14:textId="16707D2C" w:rsidR="00C341A8" w:rsidRPr="0095172E" w:rsidRDefault="00271AFF" w:rsidP="009D09C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T</w:t>
            </w:r>
            <w:r w:rsidR="00C341A8" w:rsidRPr="0095172E">
              <w:rPr>
                <w:rFonts w:cs="Tahoma"/>
                <w:sz w:val="24"/>
                <w:szCs w:val="24"/>
              </w:rPr>
              <w:t xml:space="preserve">he Hon. </w:t>
            </w:r>
            <w:proofErr w:type="spellStart"/>
            <w:r w:rsidR="00C52425" w:rsidRPr="00C52425">
              <w:rPr>
                <w:rFonts w:cs="Tahoma"/>
                <w:sz w:val="24"/>
                <w:szCs w:val="24"/>
              </w:rPr>
              <w:t>Fayval</w:t>
            </w:r>
            <w:proofErr w:type="spellEnd"/>
            <w:r w:rsidR="00C52425" w:rsidRPr="00C52425">
              <w:rPr>
                <w:rFonts w:cs="Tahoma"/>
                <w:sz w:val="24"/>
                <w:szCs w:val="24"/>
              </w:rPr>
              <w:t xml:space="preserve"> Williams</w:t>
            </w:r>
            <w:r w:rsidR="00066ED2">
              <w:rPr>
                <w:rFonts w:cs="Tahoma"/>
                <w:sz w:val="24"/>
                <w:szCs w:val="24"/>
              </w:rPr>
              <w:t xml:space="preserve">, MP </w:t>
            </w:r>
            <w:r w:rsidR="00EB39CF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5B153C62" w14:textId="4DF3B2F1" w:rsidR="00C341A8" w:rsidRPr="0095172E" w:rsidRDefault="005C0E60" w:rsidP="00075798">
            <w:pPr>
              <w:rPr>
                <w:color w:val="000000"/>
                <w:sz w:val="24"/>
                <w:szCs w:val="24"/>
              </w:rPr>
            </w:pPr>
            <w:r w:rsidRPr="00E72EA2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  <w:r w:rsidR="0069004D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EF3656" w14:paraId="1E6C9CE0" w14:textId="77777777" w:rsidTr="00A93376">
        <w:trPr>
          <w:trHeight w:val="713"/>
        </w:trPr>
        <w:tc>
          <w:tcPr>
            <w:tcW w:w="4680" w:type="dxa"/>
          </w:tcPr>
          <w:p w14:paraId="04044CD5" w14:textId="636E2935" w:rsidR="00C341A8" w:rsidRPr="00E72EA2" w:rsidRDefault="0053705F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E72EA2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State </w:t>
            </w:r>
            <w:r w:rsidR="00C341A8" w:rsidRPr="00E72EA2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Minister:</w:t>
            </w:r>
          </w:p>
          <w:p w14:paraId="34043CE1" w14:textId="634DD3ED" w:rsidR="00C341A8" w:rsidRPr="00E72EA2" w:rsidRDefault="00EB39CF" w:rsidP="0086757F">
            <w:pPr>
              <w:rPr>
                <w:sz w:val="24"/>
                <w:szCs w:val="24"/>
              </w:rPr>
            </w:pPr>
            <w:r w:rsidRPr="00E72EA2">
              <w:rPr>
                <w:sz w:val="24"/>
                <w:szCs w:val="24"/>
              </w:rPr>
              <w:t>The Hon</w:t>
            </w:r>
            <w:r w:rsidR="0086757F" w:rsidRPr="00E72EA2">
              <w:rPr>
                <w:sz w:val="24"/>
                <w:szCs w:val="24"/>
              </w:rPr>
              <w:t>. Robert Morgan</w:t>
            </w:r>
            <w:r w:rsidRPr="00E72EA2">
              <w:rPr>
                <w:sz w:val="24"/>
                <w:szCs w:val="24"/>
              </w:rPr>
              <w:t>, MP</w:t>
            </w:r>
          </w:p>
        </w:tc>
        <w:tc>
          <w:tcPr>
            <w:tcW w:w="4410" w:type="dxa"/>
          </w:tcPr>
          <w:p w14:paraId="21A051BE" w14:textId="46FDE380" w:rsidR="00C341A8" w:rsidRPr="00E72EA2" w:rsidRDefault="00C341A8" w:rsidP="00EB39CF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53259B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  <w:r w:rsidRPr="00E72EA2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EF3656" w14:paraId="5799D34B" w14:textId="77777777" w:rsidTr="00075798">
        <w:trPr>
          <w:trHeight w:val="773"/>
        </w:trPr>
        <w:tc>
          <w:tcPr>
            <w:tcW w:w="4680" w:type="dxa"/>
          </w:tcPr>
          <w:p w14:paraId="47CAEF5A" w14:textId="77777777" w:rsidR="00C341A8" w:rsidRPr="0095172E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4F4D2F74" w14:textId="1CC38BD7" w:rsidR="00CC770D" w:rsidRPr="0095172E" w:rsidRDefault="00A06781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</w:rPr>
            </w:pPr>
            <w:proofErr w:type="spellStart"/>
            <w:r w:rsidRPr="00A06781">
              <w:rPr>
                <w:sz w:val="24"/>
                <w:szCs w:val="24"/>
              </w:rPr>
              <w:t>Dr.</w:t>
            </w:r>
            <w:proofErr w:type="spellEnd"/>
            <w:r w:rsidRPr="00A06781">
              <w:rPr>
                <w:sz w:val="24"/>
                <w:szCs w:val="24"/>
              </w:rPr>
              <w:t xml:space="preserve"> Grace McLean OD, JP (Acting)</w:t>
            </w:r>
          </w:p>
        </w:tc>
        <w:tc>
          <w:tcPr>
            <w:tcW w:w="4410" w:type="dxa"/>
          </w:tcPr>
          <w:p w14:paraId="5F225439" w14:textId="77777777" w:rsidR="00C341A8" w:rsidRPr="0095172E" w:rsidRDefault="00C341A8" w:rsidP="00075798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8000"/>
                <w:sz w:val="24"/>
                <w:szCs w:val="24"/>
              </w:rPr>
              <w:t xml:space="preserve"> </w:t>
            </w:r>
            <w:r w:rsidR="007F4757" w:rsidRPr="007F4757">
              <w:rPr>
                <w:rStyle w:val="Hyperlink"/>
                <w:rFonts w:cs="Tahoma"/>
                <w:sz w:val="24"/>
                <w:szCs w:val="24"/>
              </w:rPr>
              <w:t>g</w:t>
            </w:r>
            <w:r w:rsidR="007F4757">
              <w:rPr>
                <w:rStyle w:val="Hyperlink"/>
                <w:rFonts w:cs="Tahoma"/>
                <w:sz w:val="24"/>
                <w:szCs w:val="24"/>
              </w:rPr>
              <w:t>race.mclean@moey.gov.jm</w:t>
            </w:r>
            <w:r w:rsidRPr="0095172E">
              <w:rPr>
                <w:rFonts w:cs="Tahoma"/>
                <w:sz w:val="24"/>
                <w:szCs w:val="24"/>
              </w:rPr>
              <w:t xml:space="preserve"> </w:t>
            </w:r>
          </w:p>
          <w:p w14:paraId="4305FBCE" w14:textId="77777777" w:rsidR="00C341A8" w:rsidRPr="0095172E" w:rsidRDefault="00C341A8" w:rsidP="00075798">
            <w:pPr>
              <w:rPr>
                <w:sz w:val="24"/>
                <w:szCs w:val="24"/>
              </w:rPr>
            </w:pPr>
          </w:p>
        </w:tc>
      </w:tr>
    </w:tbl>
    <w:p w14:paraId="434BCCB2" w14:textId="77777777" w:rsidR="00C341A8" w:rsidRDefault="00C341A8" w:rsidP="00C341A8"/>
    <w:p w14:paraId="4DF8AA72" w14:textId="3C3D1896" w:rsidR="00C341A8" w:rsidRDefault="00C341A8" w:rsidP="00C341A8"/>
    <w:p w14:paraId="0EE4F39C" w14:textId="77777777" w:rsidR="00374ACF" w:rsidRDefault="00374ACF" w:rsidP="00C341A8"/>
    <w:p w14:paraId="74E9659C" w14:textId="77777777" w:rsidR="00C341A8" w:rsidRDefault="00C341A8" w:rsidP="00C341A8"/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61"/>
      </w:tblGrid>
      <w:tr w:rsidR="00C341A8" w:rsidRPr="00350258" w14:paraId="7CC32715" w14:textId="77777777" w:rsidTr="00846A09">
        <w:trPr>
          <w:trHeight w:val="394"/>
        </w:trPr>
        <w:tc>
          <w:tcPr>
            <w:tcW w:w="9350" w:type="dxa"/>
            <w:gridSpan w:val="2"/>
            <w:shd w:val="clear" w:color="auto" w:fill="333399"/>
          </w:tcPr>
          <w:p w14:paraId="38EC0E21" w14:textId="7FEF14FF" w:rsidR="00C341A8" w:rsidRDefault="00C341A8" w:rsidP="00075798">
            <w:pPr>
              <w:rPr>
                <w:rFonts w:cs="Tahoma"/>
                <w:b/>
                <w:bCs/>
                <w:color w:val="FFFFFF"/>
                <w:sz w:val="32"/>
                <w:szCs w:val="32"/>
              </w:rPr>
            </w:pPr>
            <w:r w:rsidRPr="00350258">
              <w:rPr>
                <w:rFonts w:cs="Tahoma"/>
                <w:b/>
                <w:color w:val="FFFFFF"/>
                <w:sz w:val="32"/>
                <w:szCs w:val="32"/>
              </w:rPr>
              <w:t xml:space="preserve">Ministry: </w:t>
            </w:r>
            <w:r>
              <w:rPr>
                <w:rFonts w:cs="Tahoma"/>
                <w:b/>
                <w:bCs/>
                <w:color w:val="FFFFFF"/>
                <w:sz w:val="32"/>
                <w:szCs w:val="32"/>
              </w:rPr>
              <w:t>Industry,</w:t>
            </w:r>
            <w:r w:rsidR="00175AA7">
              <w:rPr>
                <w:rFonts w:cs="Tahoma"/>
                <w:b/>
                <w:bCs/>
                <w:color w:val="FFFFFF"/>
                <w:sz w:val="32"/>
                <w:szCs w:val="32"/>
              </w:rPr>
              <w:t xml:space="preserve"> Investment and</w:t>
            </w:r>
            <w:r>
              <w:rPr>
                <w:rFonts w:cs="Tahoma"/>
                <w:b/>
                <w:bCs/>
                <w:color w:val="FFFFFF"/>
                <w:sz w:val="32"/>
                <w:szCs w:val="32"/>
              </w:rPr>
              <w:t xml:space="preserve"> Commerce</w:t>
            </w:r>
          </w:p>
          <w:p w14:paraId="52E6D696" w14:textId="77777777" w:rsidR="00C341A8" w:rsidRPr="00350258" w:rsidRDefault="00C341A8" w:rsidP="00075798">
            <w:pPr>
              <w:rPr>
                <w:color w:val="FFFFFF"/>
                <w:sz w:val="32"/>
                <w:szCs w:val="32"/>
              </w:rPr>
            </w:pPr>
          </w:p>
        </w:tc>
      </w:tr>
      <w:tr w:rsidR="009633C1" w:rsidRPr="00EF3656" w14:paraId="319DE26C" w14:textId="77777777" w:rsidTr="009633C1">
        <w:trPr>
          <w:trHeight w:val="1910"/>
        </w:trPr>
        <w:tc>
          <w:tcPr>
            <w:tcW w:w="9350" w:type="dxa"/>
            <w:gridSpan w:val="2"/>
          </w:tcPr>
          <w:p w14:paraId="1B5618E2" w14:textId="77777777" w:rsidR="009633C1" w:rsidRPr="0095172E" w:rsidRDefault="009633C1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Industry and Commerce</w:t>
            </w:r>
          </w:p>
          <w:p w14:paraId="51054C93" w14:textId="77777777" w:rsidR="009633C1" w:rsidRPr="0095172E" w:rsidRDefault="009633C1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4 St. Lucia Avenue </w:t>
            </w:r>
          </w:p>
          <w:p w14:paraId="53577F43" w14:textId="77777777" w:rsidR="009633C1" w:rsidRPr="0095172E" w:rsidRDefault="009633C1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5</w:t>
            </w:r>
          </w:p>
          <w:p w14:paraId="5EBA21B4" w14:textId="36C51376" w:rsidR="009633C1" w:rsidRPr="00E32144" w:rsidRDefault="009633C1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Pr="0095172E">
              <w:rPr>
                <w:sz w:val="24"/>
                <w:szCs w:val="24"/>
              </w:rPr>
              <w:t>968-7116</w:t>
            </w:r>
          </w:p>
          <w:p w14:paraId="25ABD39A" w14:textId="41886897" w:rsidR="009633C1" w:rsidRPr="0095172E" w:rsidRDefault="009633C1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Pr="0095172E">
              <w:rPr>
                <w:rFonts w:cs="Tahoma"/>
                <w:sz w:val="24"/>
                <w:szCs w:val="24"/>
              </w:rPr>
              <w:t>960-7422</w:t>
            </w:r>
          </w:p>
          <w:p w14:paraId="3984AAEC" w14:textId="2611FAE1" w:rsidR="009633C1" w:rsidRPr="009633C1" w:rsidRDefault="009633C1" w:rsidP="009633C1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Email:</w:t>
            </w:r>
            <w:r w:rsidRPr="0095172E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hyperlink r:id="rId44" w:history="1">
              <w:r w:rsidRPr="00707C28">
                <w:rPr>
                  <w:rStyle w:val="Hyperlink"/>
                  <w:rFonts w:cs="Tahoma"/>
                  <w:sz w:val="24"/>
                  <w:szCs w:val="24"/>
                </w:rPr>
                <w:t>communications@miic.gov.jm</w:t>
              </w:r>
            </w:hyperlink>
          </w:p>
        </w:tc>
      </w:tr>
      <w:tr w:rsidR="009633C1" w:rsidRPr="00EF3656" w14:paraId="6A8C9056" w14:textId="77777777" w:rsidTr="009633C1">
        <w:trPr>
          <w:trHeight w:val="623"/>
        </w:trPr>
        <w:tc>
          <w:tcPr>
            <w:tcW w:w="9350" w:type="dxa"/>
            <w:gridSpan w:val="2"/>
          </w:tcPr>
          <w:p w14:paraId="3B313A0B" w14:textId="471BDDAE" w:rsidR="009633C1" w:rsidRPr="009633C1" w:rsidRDefault="009633C1" w:rsidP="009633C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9633C1">
              <w:rPr>
                <w:rFonts w:cs="Tahoma"/>
                <w:b/>
                <w:bCs/>
                <w:sz w:val="28"/>
                <w:szCs w:val="28"/>
              </w:rPr>
              <w:t xml:space="preserve">Website: </w:t>
            </w:r>
            <w:hyperlink r:id="rId45" w:history="1">
              <w:r w:rsidRPr="00DC61F4">
                <w:rPr>
                  <w:rStyle w:val="Hyperlink"/>
                  <w:rFonts w:cs="Tahoma"/>
                  <w:sz w:val="28"/>
                  <w:szCs w:val="28"/>
                </w:rPr>
                <w:t>www.miic.gov.jm</w:t>
              </w:r>
            </w:hyperlink>
          </w:p>
        </w:tc>
      </w:tr>
      <w:tr w:rsidR="00C341A8" w:rsidRPr="00EF3656" w14:paraId="615F3401" w14:textId="77777777" w:rsidTr="00846A09">
        <w:trPr>
          <w:trHeight w:val="774"/>
        </w:trPr>
        <w:tc>
          <w:tcPr>
            <w:tcW w:w="4689" w:type="dxa"/>
          </w:tcPr>
          <w:p w14:paraId="1104160A" w14:textId="77777777" w:rsidR="00C341A8" w:rsidRPr="0095172E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64CE3813" w14:textId="292130B7" w:rsidR="00C341A8" w:rsidRPr="0095172E" w:rsidRDefault="00124700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D3DD5">
              <w:rPr>
                <w:sz w:val="24"/>
                <w:szCs w:val="24"/>
              </w:rPr>
              <w:t xml:space="preserve">he </w:t>
            </w:r>
            <w:r w:rsidR="00066ED2">
              <w:rPr>
                <w:sz w:val="24"/>
                <w:szCs w:val="24"/>
              </w:rPr>
              <w:t>Hon. Audley Shaw CD</w:t>
            </w:r>
            <w:r w:rsidR="00C341A8" w:rsidRPr="0095172E">
              <w:rPr>
                <w:rFonts w:cs="Tahoma"/>
                <w:sz w:val="24"/>
                <w:szCs w:val="24"/>
              </w:rPr>
              <w:t>, MP</w:t>
            </w:r>
          </w:p>
        </w:tc>
        <w:tc>
          <w:tcPr>
            <w:tcW w:w="4661" w:type="dxa"/>
          </w:tcPr>
          <w:p w14:paraId="564A24D1" w14:textId="6289C808" w:rsidR="00C341A8" w:rsidRPr="0095172E" w:rsidRDefault="00C341A8" w:rsidP="00075798">
            <w:pPr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46" w:history="1">
              <w:r w:rsidR="00175AA7" w:rsidRPr="002F413A">
                <w:rPr>
                  <w:rStyle w:val="Hyperlink"/>
                  <w:rFonts w:cs="Tahoma"/>
                  <w:sz w:val="24"/>
                  <w:szCs w:val="24"/>
                </w:rPr>
                <w:t>hmoffice@miic.gov.jm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75733FB0" w14:textId="77777777" w:rsidR="00C341A8" w:rsidRPr="0095172E" w:rsidRDefault="00C341A8" w:rsidP="00075798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341A8" w:rsidRPr="00EF3656" w14:paraId="11FFFAC2" w14:textId="77777777" w:rsidTr="00A93376">
        <w:trPr>
          <w:trHeight w:val="725"/>
        </w:trPr>
        <w:tc>
          <w:tcPr>
            <w:tcW w:w="4689" w:type="dxa"/>
          </w:tcPr>
          <w:p w14:paraId="1C5AE7F4" w14:textId="065A6B19" w:rsidR="00C341A8" w:rsidRPr="0095172E" w:rsidRDefault="00081BBF" w:rsidP="00075798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State Minister: </w:t>
            </w:r>
          </w:p>
          <w:p w14:paraId="66812A18" w14:textId="2266F1B2" w:rsidR="00C341A8" w:rsidRPr="0095172E" w:rsidRDefault="007E4236" w:rsidP="00075798">
            <w:pPr>
              <w:rPr>
                <w:color w:val="008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 w:rsidR="001D3DD5">
              <w:rPr>
                <w:sz w:val="24"/>
                <w:szCs w:val="24"/>
              </w:rPr>
              <w:t xml:space="preserve">he </w:t>
            </w:r>
            <w:r w:rsidR="00C341A8" w:rsidRPr="0095172E">
              <w:rPr>
                <w:sz w:val="24"/>
                <w:szCs w:val="24"/>
              </w:rPr>
              <w:t xml:space="preserve">Hon. </w:t>
            </w:r>
            <w:r w:rsidR="00081BBF">
              <w:rPr>
                <w:sz w:val="24"/>
                <w:szCs w:val="24"/>
              </w:rPr>
              <w:t>Norman Dunn</w:t>
            </w:r>
            <w:r w:rsidR="003D1D7B">
              <w:rPr>
                <w:sz w:val="24"/>
                <w:szCs w:val="24"/>
              </w:rPr>
              <w:t>, MP</w:t>
            </w:r>
          </w:p>
        </w:tc>
        <w:tc>
          <w:tcPr>
            <w:tcW w:w="4661" w:type="dxa"/>
          </w:tcPr>
          <w:p w14:paraId="0438CC3D" w14:textId="35D036DF" w:rsidR="00C341A8" w:rsidRPr="0095172E" w:rsidRDefault="00C341A8" w:rsidP="00075798">
            <w:pPr>
              <w:rPr>
                <w:rFonts w:cs="Tahoma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8000"/>
                <w:sz w:val="24"/>
                <w:szCs w:val="24"/>
              </w:rPr>
              <w:t xml:space="preserve"> </w:t>
            </w:r>
            <w:hyperlink r:id="rId47" w:history="1">
              <w:r w:rsidR="00124700" w:rsidRPr="00124700">
                <w:rPr>
                  <w:rStyle w:val="Hyperlink"/>
                  <w:rFonts w:cs="Tahoma"/>
                  <w:bCs/>
                  <w:sz w:val="24"/>
                  <w:szCs w:val="24"/>
                </w:rPr>
                <w:t>hmos_office@miic.gov.jm</w:t>
              </w:r>
            </w:hyperlink>
          </w:p>
        </w:tc>
      </w:tr>
      <w:tr w:rsidR="008C7BCE" w:rsidRPr="00EF3656" w14:paraId="53A5C347" w14:textId="77777777" w:rsidTr="00A93376">
        <w:trPr>
          <w:trHeight w:val="725"/>
        </w:trPr>
        <w:tc>
          <w:tcPr>
            <w:tcW w:w="4689" w:type="dxa"/>
          </w:tcPr>
          <w:p w14:paraId="71251205" w14:textId="77777777" w:rsidR="005751E6" w:rsidRPr="00F57C70" w:rsidRDefault="005751E6" w:rsidP="005751E6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F57C70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F57C70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40374071" w14:textId="2E9C18DF" w:rsidR="008C7BCE" w:rsidRPr="00E72EA2" w:rsidRDefault="00D16FD0" w:rsidP="00075798">
            <w:pPr>
              <w:rPr>
                <w:rFonts w:cs="Tahoma"/>
                <w:bCs/>
                <w:color w:val="333399"/>
                <w:sz w:val="24"/>
                <w:szCs w:val="24"/>
                <w:lang w:val="en-US"/>
              </w:rPr>
            </w:pPr>
            <w:r w:rsidRPr="00F57C70">
              <w:rPr>
                <w:rFonts w:cs="Tahoma"/>
                <w:bCs/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F57C70">
              <w:rPr>
                <w:rFonts w:cs="Tahoma"/>
                <w:bCs/>
                <w:sz w:val="24"/>
                <w:szCs w:val="24"/>
                <w:lang w:val="en-US"/>
              </w:rPr>
              <w:t>Sancia</w:t>
            </w:r>
            <w:proofErr w:type="spellEnd"/>
            <w:r w:rsidRPr="00F57C70">
              <w:rPr>
                <w:rFonts w:cs="Tahoma"/>
                <w:bCs/>
                <w:sz w:val="24"/>
                <w:szCs w:val="24"/>
                <w:lang w:val="en-US"/>
              </w:rPr>
              <w:t xml:space="preserve"> Bennett </w:t>
            </w:r>
            <w:proofErr w:type="spellStart"/>
            <w:r w:rsidRPr="00F57C70">
              <w:rPr>
                <w:rFonts w:cs="Tahoma"/>
                <w:bCs/>
                <w:sz w:val="24"/>
                <w:szCs w:val="24"/>
                <w:lang w:val="en-US"/>
              </w:rPr>
              <w:t>Templer</w:t>
            </w:r>
            <w:proofErr w:type="spellEnd"/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4661" w:type="dxa"/>
          </w:tcPr>
          <w:p w14:paraId="22AFF70F" w14:textId="4E468E6C" w:rsidR="008C7BCE" w:rsidRPr="0095172E" w:rsidRDefault="00E72EA2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="00D16FD0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="00D16FD0" w:rsidRPr="00D16FD0">
                <w:rPr>
                  <w:rStyle w:val="Hyperlink"/>
                  <w:rFonts w:cs="Tahoma"/>
                  <w:bCs/>
                  <w:sz w:val="24"/>
                  <w:szCs w:val="24"/>
                </w:rPr>
                <w:t>ps-office@miic.gov.jm</w:t>
              </w:r>
            </w:hyperlink>
            <w:r w:rsidR="00D16FD0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C92F46E" w14:textId="3691D4BF" w:rsidR="00C341A8" w:rsidRDefault="00C341A8" w:rsidP="00C341A8"/>
    <w:p w14:paraId="139B7583" w14:textId="77777777" w:rsidR="009633C1" w:rsidRDefault="009633C1" w:rsidP="00C341A8"/>
    <w:p w14:paraId="0B0AD46E" w14:textId="77777777" w:rsidR="000868E2" w:rsidRDefault="000868E2" w:rsidP="000868E2"/>
    <w:p w14:paraId="3984341D" w14:textId="77777777" w:rsidR="000868E2" w:rsidRDefault="000868E2" w:rsidP="000868E2"/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61"/>
      </w:tblGrid>
      <w:tr w:rsidR="000868E2" w:rsidRPr="00350258" w14:paraId="00F08E9E" w14:textId="77777777" w:rsidTr="004126FA">
        <w:trPr>
          <w:trHeight w:val="394"/>
        </w:trPr>
        <w:tc>
          <w:tcPr>
            <w:tcW w:w="9350" w:type="dxa"/>
            <w:gridSpan w:val="2"/>
            <w:shd w:val="clear" w:color="auto" w:fill="333399"/>
          </w:tcPr>
          <w:p w14:paraId="1FD00033" w14:textId="622CAD6E" w:rsidR="000868E2" w:rsidRDefault="000868E2" w:rsidP="004126FA">
            <w:pPr>
              <w:rPr>
                <w:rFonts w:cs="Tahoma"/>
                <w:b/>
                <w:bCs/>
                <w:color w:val="FFFFFF"/>
                <w:sz w:val="32"/>
                <w:szCs w:val="32"/>
              </w:rPr>
            </w:pPr>
            <w:r w:rsidRPr="00350258">
              <w:rPr>
                <w:rFonts w:cs="Tahoma"/>
                <w:b/>
                <w:color w:val="FFFFFF"/>
                <w:sz w:val="32"/>
                <w:szCs w:val="32"/>
              </w:rPr>
              <w:t>Ministry:</w:t>
            </w:r>
            <w:r>
              <w:rPr>
                <w:rFonts w:cs="Tahoma"/>
                <w:b/>
                <w:bCs/>
                <w:color w:val="FFFFFF"/>
                <w:sz w:val="32"/>
                <w:szCs w:val="32"/>
              </w:rPr>
              <w:t xml:space="preserve"> Agriculture and Fisheries </w:t>
            </w:r>
          </w:p>
          <w:p w14:paraId="09A458D5" w14:textId="77777777" w:rsidR="000868E2" w:rsidRPr="00350258" w:rsidRDefault="000868E2" w:rsidP="004126FA">
            <w:pPr>
              <w:rPr>
                <w:color w:val="FFFFFF"/>
                <w:sz w:val="32"/>
                <w:szCs w:val="32"/>
              </w:rPr>
            </w:pPr>
          </w:p>
        </w:tc>
      </w:tr>
      <w:tr w:rsidR="00546C62" w:rsidRPr="00EF3656" w14:paraId="168B50D3" w14:textId="77777777" w:rsidTr="0047648F">
        <w:trPr>
          <w:trHeight w:val="2093"/>
        </w:trPr>
        <w:tc>
          <w:tcPr>
            <w:tcW w:w="9350" w:type="dxa"/>
            <w:gridSpan w:val="2"/>
          </w:tcPr>
          <w:p w14:paraId="0C644AD4" w14:textId="254A267A" w:rsidR="00546C62" w:rsidRPr="0095172E" w:rsidRDefault="00546C62" w:rsidP="00546C62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Agriculture and Fisheries</w:t>
            </w:r>
          </w:p>
          <w:p w14:paraId="7E975804" w14:textId="77777777" w:rsidR="00546C62" w:rsidRPr="0095172E" w:rsidRDefault="00546C62" w:rsidP="004126FA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Hope Gardens</w:t>
            </w:r>
          </w:p>
          <w:p w14:paraId="0F1889B7" w14:textId="77777777" w:rsidR="00546C62" w:rsidRPr="0095172E" w:rsidRDefault="00546C62" w:rsidP="004126FA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>Kingston 6</w:t>
            </w:r>
          </w:p>
          <w:p w14:paraId="3B67F97D" w14:textId="0A530C9D" w:rsidR="00546C62" w:rsidRPr="0095172E" w:rsidRDefault="00546C62" w:rsidP="004126F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Tel: 876-927-1731-50/</w:t>
            </w:r>
            <w:r w:rsidRPr="0095172E">
              <w:rPr>
                <w:rFonts w:cs="Tahoma"/>
                <w:sz w:val="24"/>
                <w:szCs w:val="24"/>
              </w:rPr>
              <w:t>619-1731</w:t>
            </w:r>
          </w:p>
          <w:p w14:paraId="1EDAF93E" w14:textId="2F17953D" w:rsidR="00546C62" w:rsidRPr="0095172E" w:rsidRDefault="00546C62" w:rsidP="004126F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Pr="0095172E">
              <w:rPr>
                <w:rFonts w:cs="Tahoma"/>
                <w:sz w:val="24"/>
                <w:szCs w:val="24"/>
              </w:rPr>
              <w:t>927-1904</w:t>
            </w:r>
          </w:p>
          <w:p w14:paraId="51988847" w14:textId="77777777" w:rsidR="00546C62" w:rsidRDefault="00546C62" w:rsidP="004126FA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sz w:val="24"/>
                <w:szCs w:val="24"/>
              </w:rPr>
              <w:t xml:space="preserve">Email: </w:t>
            </w:r>
            <w:r w:rsidRPr="000B1E79">
              <w:rPr>
                <w:rFonts w:ascii="Raleway" w:hAnsi="Raleway"/>
                <w:b/>
                <w:bCs/>
                <w:color w:val="333333"/>
                <w:spacing w:val="16"/>
                <w:sz w:val="21"/>
                <w:szCs w:val="21"/>
                <w:shd w:val="clear" w:color="auto" w:fill="FFFFFF"/>
              </w:rPr>
              <w:t xml:space="preserve"> </w:t>
            </w:r>
            <w:hyperlink r:id="rId49" w:history="1">
              <w:r w:rsidRPr="000470F9">
                <w:rPr>
                  <w:rStyle w:val="Hyperlink"/>
                  <w:rFonts w:cs="Tahoma"/>
                  <w:sz w:val="24"/>
                  <w:szCs w:val="24"/>
                </w:rPr>
                <w:t>customerservice@moa.gov.jm</w:t>
              </w:r>
            </w:hyperlink>
          </w:p>
          <w:p w14:paraId="63B0F3F1" w14:textId="55B56DC3" w:rsidR="00546C62" w:rsidRPr="0095172E" w:rsidRDefault="00546C62" w:rsidP="004126FA">
            <w:pPr>
              <w:rPr>
                <w:rFonts w:cs="Tahoma"/>
                <w:sz w:val="24"/>
                <w:szCs w:val="24"/>
              </w:rPr>
            </w:pPr>
          </w:p>
        </w:tc>
      </w:tr>
      <w:tr w:rsidR="00881C79" w:rsidRPr="00EF3656" w14:paraId="0D0E82AF" w14:textId="77777777" w:rsidTr="00881C79">
        <w:trPr>
          <w:trHeight w:val="527"/>
        </w:trPr>
        <w:tc>
          <w:tcPr>
            <w:tcW w:w="9350" w:type="dxa"/>
            <w:gridSpan w:val="2"/>
          </w:tcPr>
          <w:p w14:paraId="1D597C9E" w14:textId="2C40A995" w:rsidR="00881C79" w:rsidRPr="00881C79" w:rsidRDefault="00881C79" w:rsidP="00881C79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881C79">
              <w:rPr>
                <w:rFonts w:cs="Tahoma"/>
                <w:b/>
                <w:bCs/>
                <w:sz w:val="28"/>
                <w:szCs w:val="28"/>
              </w:rPr>
              <w:t xml:space="preserve">Website: </w:t>
            </w:r>
            <w:hyperlink r:id="rId50" w:history="1">
              <w:r w:rsidRPr="00881C79">
                <w:rPr>
                  <w:rStyle w:val="Hyperlink"/>
                  <w:rFonts w:cs="Tahoma"/>
                  <w:b/>
                  <w:bCs/>
                  <w:sz w:val="28"/>
                  <w:szCs w:val="28"/>
                </w:rPr>
                <w:t>www.moa.gov.jm</w:t>
              </w:r>
            </w:hyperlink>
          </w:p>
        </w:tc>
      </w:tr>
      <w:tr w:rsidR="000868E2" w:rsidRPr="00EF3656" w14:paraId="4A98DC75" w14:textId="77777777" w:rsidTr="004126FA">
        <w:trPr>
          <w:trHeight w:val="774"/>
        </w:trPr>
        <w:tc>
          <w:tcPr>
            <w:tcW w:w="4689" w:type="dxa"/>
          </w:tcPr>
          <w:p w14:paraId="79A8742F" w14:textId="77777777" w:rsidR="000868E2" w:rsidRPr="0095172E" w:rsidRDefault="000868E2" w:rsidP="004126FA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4E7E1E7E" w14:textId="29BA7471" w:rsidR="000868E2" w:rsidRPr="0095172E" w:rsidRDefault="000868E2" w:rsidP="004126FA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>The Hon. Audley Shaw CD</w:t>
            </w:r>
            <w:r w:rsidRPr="0095172E">
              <w:rPr>
                <w:rFonts w:cs="Tahoma"/>
                <w:sz w:val="24"/>
                <w:szCs w:val="24"/>
              </w:rPr>
              <w:t>, MP</w:t>
            </w:r>
          </w:p>
        </w:tc>
        <w:tc>
          <w:tcPr>
            <w:tcW w:w="4661" w:type="dxa"/>
          </w:tcPr>
          <w:p w14:paraId="5764A582" w14:textId="0E0B3FA5" w:rsidR="000868E2" w:rsidRPr="0095172E" w:rsidRDefault="000868E2" w:rsidP="004126FA">
            <w:pPr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51" w:history="1">
              <w:r w:rsidR="00374ACF" w:rsidRPr="002F413A">
                <w:rPr>
                  <w:rStyle w:val="Hyperlink"/>
                  <w:rFonts w:cs="Tahoma"/>
                  <w:sz w:val="24"/>
                  <w:szCs w:val="24"/>
                </w:rPr>
                <w:t>hmoffice@moa.gov.jm</w:t>
              </w:r>
            </w:hyperlink>
            <w:r w:rsidRPr="0095172E">
              <w:rPr>
                <w:rFonts w:cs="Tahoma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4B2E4EFB" w14:textId="77777777" w:rsidR="000868E2" w:rsidRPr="0095172E" w:rsidRDefault="000868E2" w:rsidP="004126FA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68E2" w:rsidRPr="00EF3656" w14:paraId="60F7AFB3" w14:textId="77777777" w:rsidTr="004126FA">
        <w:trPr>
          <w:trHeight w:val="764"/>
        </w:trPr>
        <w:tc>
          <w:tcPr>
            <w:tcW w:w="4689" w:type="dxa"/>
          </w:tcPr>
          <w:p w14:paraId="45C00249" w14:textId="77777777" w:rsidR="000868E2" w:rsidRPr="0095172E" w:rsidRDefault="000868E2" w:rsidP="004126FA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72248DA6" w14:textId="1B396698" w:rsidR="000868E2" w:rsidRPr="0095172E" w:rsidRDefault="000868E2" w:rsidP="004126FA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 w:rsidRPr="001A3A02">
              <w:rPr>
                <w:sz w:val="24"/>
                <w:szCs w:val="24"/>
              </w:rPr>
              <w:t>Dermon</w:t>
            </w:r>
            <w:proofErr w:type="spellEnd"/>
            <w:r w:rsidRPr="001A3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Luke </w:t>
            </w:r>
            <w:r w:rsidRPr="001A3A02">
              <w:rPr>
                <w:sz w:val="24"/>
                <w:szCs w:val="24"/>
              </w:rPr>
              <w:t>Spence</w:t>
            </w:r>
            <w:r>
              <w:rPr>
                <w:sz w:val="24"/>
                <w:szCs w:val="24"/>
              </w:rPr>
              <w:t>, JP</w:t>
            </w:r>
          </w:p>
        </w:tc>
        <w:tc>
          <w:tcPr>
            <w:tcW w:w="4661" w:type="dxa"/>
          </w:tcPr>
          <w:p w14:paraId="7F5AFF0E" w14:textId="38775C37" w:rsidR="000868E2" w:rsidRPr="0095172E" w:rsidRDefault="000868E2" w:rsidP="004126FA">
            <w:pPr>
              <w:rPr>
                <w:rFonts w:cs="Tahoma"/>
                <w:color w:val="CC0000"/>
                <w:sz w:val="24"/>
                <w:szCs w:val="24"/>
                <w:highlight w:val="yellow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95172E">
              <w:rPr>
                <w:rFonts w:cs="Tahoma"/>
                <w:color w:val="CC0000"/>
                <w:sz w:val="24"/>
                <w:szCs w:val="24"/>
              </w:rPr>
              <w:t xml:space="preserve"> </w:t>
            </w:r>
            <w:hyperlink r:id="rId52" w:history="1">
              <w:r w:rsidR="00F40F50" w:rsidRPr="002F413A">
                <w:rPr>
                  <w:rStyle w:val="Hyperlink"/>
                  <w:rFonts w:cs="Tahoma"/>
                  <w:sz w:val="24"/>
                  <w:szCs w:val="24"/>
                </w:rPr>
                <w:t>psecoffice@moa.gov.jm</w:t>
              </w:r>
            </w:hyperlink>
          </w:p>
        </w:tc>
      </w:tr>
    </w:tbl>
    <w:p w14:paraId="191C4A5C" w14:textId="77777777" w:rsidR="000868E2" w:rsidRDefault="000868E2" w:rsidP="000868E2"/>
    <w:p w14:paraId="6D5D6736" w14:textId="77777777" w:rsidR="000868E2" w:rsidRDefault="000868E2" w:rsidP="000868E2"/>
    <w:p w14:paraId="20A74EBA" w14:textId="77777777" w:rsidR="00846A09" w:rsidRDefault="00846A09" w:rsidP="00C341A8"/>
    <w:p w14:paraId="6CB7F946" w14:textId="77777777" w:rsidR="00C341A8" w:rsidRDefault="00C341A8" w:rsidP="00C341A8"/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423"/>
      </w:tblGrid>
      <w:tr w:rsidR="00C341A8" w:rsidRPr="00EF3656" w14:paraId="19D0F30F" w14:textId="77777777" w:rsidTr="00075798">
        <w:trPr>
          <w:trHeight w:val="68"/>
        </w:trPr>
        <w:tc>
          <w:tcPr>
            <w:tcW w:w="9450" w:type="dxa"/>
            <w:gridSpan w:val="2"/>
            <w:shd w:val="clear" w:color="auto" w:fill="333399"/>
          </w:tcPr>
          <w:p w14:paraId="68E2E00C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Labour &amp; Social Security</w:t>
            </w:r>
          </w:p>
          <w:p w14:paraId="62BA22AB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049168D7" w14:textId="77777777" w:rsidTr="00A93376">
        <w:trPr>
          <w:trHeight w:val="1868"/>
        </w:trPr>
        <w:tc>
          <w:tcPr>
            <w:tcW w:w="3967" w:type="dxa"/>
          </w:tcPr>
          <w:p w14:paraId="0009405F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Labour Division</w:t>
            </w:r>
          </w:p>
          <w:p w14:paraId="7DF73FA5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1F North Street</w:t>
            </w:r>
          </w:p>
          <w:p w14:paraId="1151938F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Kingston</w:t>
            </w:r>
          </w:p>
          <w:p w14:paraId="01968462" w14:textId="7796640A" w:rsidR="00C341A8" w:rsidRPr="004C18E6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  <w:r w:rsidR="00C341A8" w:rsidRPr="004C18E6">
              <w:rPr>
                <w:sz w:val="24"/>
                <w:szCs w:val="24"/>
              </w:rPr>
              <w:t>876</w:t>
            </w:r>
            <w:r>
              <w:rPr>
                <w:sz w:val="24"/>
                <w:szCs w:val="24"/>
              </w:rPr>
              <w:t>-</w:t>
            </w:r>
            <w:r w:rsidR="00C341A8">
              <w:rPr>
                <w:sz w:val="24"/>
                <w:szCs w:val="24"/>
              </w:rPr>
              <w:t>922-9500-</w:t>
            </w:r>
            <w:r w:rsidR="00D32786">
              <w:rPr>
                <w:sz w:val="24"/>
                <w:szCs w:val="24"/>
              </w:rPr>
              <w:t>1</w:t>
            </w:r>
            <w:r w:rsidR="00C341A8">
              <w:rPr>
                <w:sz w:val="24"/>
                <w:szCs w:val="24"/>
              </w:rPr>
              <w:t>4</w:t>
            </w:r>
          </w:p>
          <w:p w14:paraId="06615642" w14:textId="77777777" w:rsidR="00C341A8" w:rsidRPr="004C18E6" w:rsidRDefault="00B754F8" w:rsidP="0007579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4C18E6">
              <w:rPr>
                <w:rFonts w:cs="Tahoma"/>
                <w:sz w:val="24"/>
                <w:szCs w:val="24"/>
              </w:rPr>
              <w:t>922-6902/3183</w:t>
            </w:r>
          </w:p>
          <w:p w14:paraId="5F36CD5C" w14:textId="79958182" w:rsidR="00D32786" w:rsidRPr="004C18E6" w:rsidRDefault="00C341A8" w:rsidP="00075798">
            <w:pPr>
              <w:rPr>
                <w:sz w:val="24"/>
                <w:szCs w:val="24"/>
              </w:rPr>
            </w:pPr>
            <w:r w:rsidRPr="004C18E6">
              <w:rPr>
                <w:sz w:val="24"/>
                <w:szCs w:val="24"/>
              </w:rPr>
              <w:t xml:space="preserve">Email: </w:t>
            </w:r>
            <w:r w:rsidR="00992DDA">
              <w:t xml:space="preserve"> </w:t>
            </w:r>
            <w:hyperlink r:id="rId53" w:history="1">
              <w:r w:rsidR="00D32786" w:rsidRPr="000470F9">
                <w:rPr>
                  <w:rStyle w:val="Hyperlink"/>
                  <w:sz w:val="24"/>
                  <w:szCs w:val="24"/>
                </w:rPr>
                <w:t>prunit@mlss.gov.jm</w:t>
              </w:r>
            </w:hyperlink>
          </w:p>
        </w:tc>
        <w:tc>
          <w:tcPr>
            <w:tcW w:w="5483" w:type="dxa"/>
          </w:tcPr>
          <w:p w14:paraId="54712E47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Social Security Division</w:t>
            </w:r>
          </w:p>
          <w:p w14:paraId="15092AF1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14 National Heroes Circle</w:t>
            </w:r>
          </w:p>
          <w:p w14:paraId="1BC12E87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 xml:space="preserve">Kingston 4 </w:t>
            </w:r>
          </w:p>
          <w:p w14:paraId="5D22B5C0" w14:textId="1940168C" w:rsidR="00C341A8" w:rsidRPr="004C18E6" w:rsidRDefault="00C341A8" w:rsidP="00075798">
            <w:pPr>
              <w:rPr>
                <w:rFonts w:cs="Tahoma"/>
                <w:sz w:val="24"/>
                <w:szCs w:val="24"/>
              </w:rPr>
            </w:pPr>
            <w:r w:rsidRPr="004C18E6">
              <w:rPr>
                <w:sz w:val="24"/>
                <w:szCs w:val="24"/>
              </w:rPr>
              <w:t>Tel:</w:t>
            </w:r>
            <w:r w:rsidR="00B754F8">
              <w:rPr>
                <w:rFonts w:cs="Tahoma"/>
                <w:sz w:val="24"/>
                <w:szCs w:val="24"/>
              </w:rPr>
              <w:t xml:space="preserve"> 876-</w:t>
            </w:r>
            <w:r w:rsidRPr="004C18E6">
              <w:rPr>
                <w:rFonts w:cs="Tahoma"/>
                <w:sz w:val="24"/>
                <w:szCs w:val="24"/>
              </w:rPr>
              <w:t>922-8000-</w:t>
            </w:r>
            <w:r w:rsidR="00D32786">
              <w:rPr>
                <w:rFonts w:cs="Tahoma"/>
                <w:sz w:val="24"/>
                <w:szCs w:val="24"/>
              </w:rPr>
              <w:t>1</w:t>
            </w:r>
            <w:r w:rsidR="00D27A42">
              <w:rPr>
                <w:rFonts w:cs="Tahoma"/>
                <w:sz w:val="24"/>
                <w:szCs w:val="24"/>
              </w:rPr>
              <w:t>3</w:t>
            </w:r>
          </w:p>
          <w:p w14:paraId="17A3763F" w14:textId="03872D62" w:rsidR="00C341A8" w:rsidRPr="004C18E6" w:rsidRDefault="00C341A8" w:rsidP="00075798">
            <w:pPr>
              <w:rPr>
                <w:sz w:val="24"/>
                <w:szCs w:val="24"/>
              </w:rPr>
            </w:pPr>
            <w:r w:rsidRPr="004C18E6">
              <w:rPr>
                <w:rFonts w:cs="Tahoma"/>
                <w:sz w:val="24"/>
                <w:szCs w:val="24"/>
              </w:rPr>
              <w:t>Toll Free: 888-991-2089</w:t>
            </w:r>
          </w:p>
          <w:p w14:paraId="74FC0D26" w14:textId="77777777" w:rsidR="00C341A8" w:rsidRPr="004C18E6" w:rsidRDefault="00C341A8" w:rsidP="00075798">
            <w:pPr>
              <w:rPr>
                <w:b/>
                <w:sz w:val="24"/>
                <w:szCs w:val="24"/>
              </w:rPr>
            </w:pPr>
            <w:r w:rsidRPr="004C18E6">
              <w:rPr>
                <w:sz w:val="24"/>
                <w:szCs w:val="24"/>
              </w:rPr>
              <w:t>Fax:</w:t>
            </w:r>
            <w:r w:rsidR="00B754F8">
              <w:rPr>
                <w:rFonts w:cs="Tahoma"/>
                <w:sz w:val="24"/>
                <w:szCs w:val="24"/>
              </w:rPr>
              <w:t xml:space="preserve"> 876-</w:t>
            </w:r>
            <w:r w:rsidRPr="004C18E6">
              <w:rPr>
                <w:rFonts w:cs="Tahoma"/>
                <w:sz w:val="24"/>
                <w:szCs w:val="24"/>
              </w:rPr>
              <w:t>922-6902, 924-9639</w:t>
            </w:r>
          </w:p>
        </w:tc>
      </w:tr>
      <w:tr w:rsidR="00C341A8" w:rsidRPr="00EF3656" w14:paraId="2A8BCC5C" w14:textId="77777777" w:rsidTr="00A93376">
        <w:trPr>
          <w:trHeight w:val="437"/>
        </w:trPr>
        <w:tc>
          <w:tcPr>
            <w:tcW w:w="9450" w:type="dxa"/>
            <w:gridSpan w:val="2"/>
          </w:tcPr>
          <w:p w14:paraId="596FA14C" w14:textId="77777777" w:rsidR="00C341A8" w:rsidRPr="00A01DFE" w:rsidRDefault="00C341A8" w:rsidP="00075798">
            <w:pPr>
              <w:jc w:val="center"/>
              <w:rPr>
                <w:rFonts w:cs="Tahoma"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54" w:history="1">
              <w:r w:rsidRPr="00ED0CEE">
                <w:rPr>
                  <w:rStyle w:val="Hyperlink"/>
                  <w:rFonts w:cs="Tahoma"/>
                  <w:sz w:val="28"/>
                  <w:szCs w:val="28"/>
                </w:rPr>
                <w:t>www.mlss.gov.jm</w:t>
              </w:r>
            </w:hyperlink>
          </w:p>
        </w:tc>
      </w:tr>
      <w:tr w:rsidR="00C341A8" w:rsidRPr="00EF3656" w14:paraId="62467C42" w14:textId="77777777" w:rsidTr="00075798">
        <w:trPr>
          <w:trHeight w:val="755"/>
        </w:trPr>
        <w:tc>
          <w:tcPr>
            <w:tcW w:w="3967" w:type="dxa"/>
          </w:tcPr>
          <w:p w14:paraId="502BA08A" w14:textId="77777777" w:rsidR="00C341A8" w:rsidRPr="004C18E6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4C18E6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34BAB409" w14:textId="7B5809CD" w:rsidR="00C341A8" w:rsidRPr="004C18E6" w:rsidRDefault="001D3DD5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341A8" w:rsidRPr="004C18E6">
              <w:rPr>
                <w:sz w:val="24"/>
                <w:szCs w:val="24"/>
              </w:rPr>
              <w:t>Hon.</w:t>
            </w:r>
            <w:r w:rsidR="00144470">
              <w:t xml:space="preserve"> </w:t>
            </w:r>
            <w:r w:rsidR="00144470" w:rsidRPr="00144470">
              <w:rPr>
                <w:sz w:val="24"/>
                <w:szCs w:val="24"/>
              </w:rPr>
              <w:t>Karl Samuda</w:t>
            </w:r>
            <w:r w:rsidR="00C341A8" w:rsidRPr="004C18E6">
              <w:rPr>
                <w:sz w:val="24"/>
                <w:szCs w:val="24"/>
              </w:rPr>
              <w:t xml:space="preserve">, </w:t>
            </w:r>
            <w:r w:rsidR="00F97647">
              <w:rPr>
                <w:sz w:val="24"/>
                <w:szCs w:val="24"/>
              </w:rPr>
              <w:t xml:space="preserve">OJ, CD, </w:t>
            </w:r>
            <w:r w:rsidR="00C341A8" w:rsidRPr="004C18E6">
              <w:rPr>
                <w:sz w:val="24"/>
                <w:szCs w:val="24"/>
              </w:rPr>
              <w:t xml:space="preserve">MP </w:t>
            </w:r>
          </w:p>
        </w:tc>
        <w:tc>
          <w:tcPr>
            <w:tcW w:w="5483" w:type="dxa"/>
          </w:tcPr>
          <w:p w14:paraId="7999984E" w14:textId="77777777" w:rsidR="00C341A8" w:rsidRPr="004C18E6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14:paraId="1474DCC7" w14:textId="38BFE921" w:rsidR="0026301D" w:rsidRPr="0026301D" w:rsidRDefault="00C341A8" w:rsidP="00075798">
            <w:pPr>
              <w:rPr>
                <w:rFonts w:cs="Tahoma"/>
                <w:bCs/>
                <w:sz w:val="24"/>
                <w:szCs w:val="24"/>
              </w:rPr>
            </w:pPr>
            <w:r w:rsidRPr="004C18E6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4C18E6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A6AD2" w:rsidRPr="00FA6AD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="0026301D" w:rsidRPr="000470F9">
                <w:rPr>
                  <w:rStyle w:val="Hyperlink"/>
                  <w:rFonts w:cs="Tahoma"/>
                  <w:bCs/>
                  <w:sz w:val="24"/>
                  <w:szCs w:val="24"/>
                </w:rPr>
                <w:t>karl.samuda</w:t>
              </w:r>
              <w:r w:rsidR="0026301D" w:rsidRPr="000470F9">
                <w:rPr>
                  <w:rStyle w:val="Hyperlink"/>
                  <w:rFonts w:cs="Tahoma"/>
                  <w:b/>
                  <w:sz w:val="24"/>
                  <w:szCs w:val="24"/>
                </w:rPr>
                <w:t>@</w:t>
              </w:r>
              <w:r w:rsidR="0026301D" w:rsidRPr="000470F9">
                <w:rPr>
                  <w:rStyle w:val="Hyperlink"/>
                  <w:rFonts w:cs="Tahoma"/>
                  <w:bCs/>
                  <w:sz w:val="24"/>
                  <w:szCs w:val="24"/>
                </w:rPr>
                <w:t>mlss.gov.jm</w:t>
              </w:r>
            </w:hyperlink>
          </w:p>
        </w:tc>
      </w:tr>
      <w:tr w:rsidR="00F32297" w:rsidRPr="00EF3656" w14:paraId="66B33B30" w14:textId="77777777" w:rsidTr="00075798">
        <w:trPr>
          <w:trHeight w:val="755"/>
        </w:trPr>
        <w:tc>
          <w:tcPr>
            <w:tcW w:w="3967" w:type="dxa"/>
          </w:tcPr>
          <w:p w14:paraId="4519D222" w14:textId="79BEBED9" w:rsidR="00F32297" w:rsidRDefault="00C41D79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</w:rPr>
              <w:t xml:space="preserve">State </w:t>
            </w:r>
            <w:r w:rsidR="00F32297">
              <w:rPr>
                <w:rFonts w:cs="Tahoma"/>
                <w:b/>
                <w:color w:val="333399"/>
                <w:sz w:val="24"/>
                <w:szCs w:val="24"/>
              </w:rPr>
              <w:t xml:space="preserve">Minister: </w:t>
            </w:r>
          </w:p>
          <w:p w14:paraId="0A9F3A3F" w14:textId="77777777" w:rsidR="00F32297" w:rsidRPr="00F32297" w:rsidRDefault="001D3DD5" w:rsidP="00075798">
            <w:pPr>
              <w:rPr>
                <w:rFonts w:cs="Tahoma"/>
                <w:color w:val="333399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The </w:t>
            </w:r>
            <w:r w:rsidR="00F32297" w:rsidRPr="00F32297">
              <w:rPr>
                <w:rFonts w:cs="Tahoma"/>
                <w:sz w:val="24"/>
                <w:szCs w:val="24"/>
              </w:rPr>
              <w:t xml:space="preserve">Hon. </w:t>
            </w:r>
            <w:proofErr w:type="spellStart"/>
            <w:r w:rsidR="00F32297" w:rsidRPr="00F32297">
              <w:rPr>
                <w:rFonts w:cs="Tahoma"/>
                <w:sz w:val="24"/>
                <w:szCs w:val="24"/>
              </w:rPr>
              <w:t>Zavia</w:t>
            </w:r>
            <w:proofErr w:type="spellEnd"/>
            <w:r w:rsidR="00F32297" w:rsidRPr="00F32297">
              <w:rPr>
                <w:rFonts w:cs="Tahoma"/>
                <w:sz w:val="24"/>
                <w:szCs w:val="24"/>
              </w:rPr>
              <w:t xml:space="preserve"> Mayne, MP</w:t>
            </w:r>
          </w:p>
        </w:tc>
        <w:tc>
          <w:tcPr>
            <w:tcW w:w="5483" w:type="dxa"/>
          </w:tcPr>
          <w:p w14:paraId="198A38D6" w14:textId="47574A71" w:rsidR="00F32297" w:rsidRPr="004C18E6" w:rsidRDefault="00F32297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F32297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="0026301D" w:rsidRPr="000470F9">
                <w:rPr>
                  <w:rStyle w:val="Hyperlink"/>
                  <w:rFonts w:cs="Tahoma"/>
                  <w:sz w:val="24"/>
                  <w:szCs w:val="24"/>
                </w:rPr>
                <w:t>zavia.mayne@mlss.gov.jm</w:t>
              </w:r>
            </w:hyperlink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EF3656" w14:paraId="2E7BAC6D" w14:textId="77777777" w:rsidTr="00075798">
        <w:trPr>
          <w:trHeight w:val="773"/>
        </w:trPr>
        <w:tc>
          <w:tcPr>
            <w:tcW w:w="3967" w:type="dxa"/>
          </w:tcPr>
          <w:p w14:paraId="04F28B4A" w14:textId="77777777" w:rsidR="00C341A8" w:rsidRPr="004C18E6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4C18E6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4C18E6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67D64A1B" w14:textId="77777777" w:rsidR="00C341A8" w:rsidRPr="004C18E6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467BF7">
              <w:rPr>
                <w:rFonts w:cs="Tahoma"/>
                <w:sz w:val="24"/>
                <w:szCs w:val="24"/>
                <w:shd w:val="clear" w:color="auto" w:fill="FFFFFF"/>
              </w:rPr>
              <w:t xml:space="preserve">Mrs. Colette K. Roberts </w:t>
            </w:r>
            <w:proofErr w:type="spellStart"/>
            <w:r w:rsidRPr="00467BF7">
              <w:rPr>
                <w:rFonts w:cs="Tahoma"/>
                <w:sz w:val="24"/>
                <w:szCs w:val="24"/>
                <w:shd w:val="clear" w:color="auto" w:fill="FFFFFF"/>
              </w:rPr>
              <w:t>Risden</w:t>
            </w:r>
            <w:proofErr w:type="spellEnd"/>
            <w:r w:rsidR="0063722C" w:rsidRPr="00467BF7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83" w:type="dxa"/>
          </w:tcPr>
          <w:p w14:paraId="22E5DECD" w14:textId="77777777" w:rsidR="00C341A8" w:rsidRPr="004C18E6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14:paraId="67A13503" w14:textId="77777777" w:rsidR="00C341A8" w:rsidRPr="0063722C" w:rsidRDefault="00C341A8" w:rsidP="00467BF7">
            <w:pPr>
              <w:rPr>
                <w:rFonts w:cs="Tahoma"/>
                <w:color w:val="FF0000"/>
                <w:sz w:val="24"/>
                <w:szCs w:val="24"/>
              </w:rPr>
            </w:pPr>
            <w:r w:rsidRPr="004C18E6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4C18E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4C18E6">
                <w:rPr>
                  <w:rStyle w:val="Hyperlink"/>
                  <w:rFonts w:cs="Tahoma"/>
                  <w:sz w:val="24"/>
                  <w:szCs w:val="24"/>
                </w:rPr>
                <w:t>mlssps@mlss.gov.jm</w:t>
              </w:r>
            </w:hyperlink>
            <w:r w:rsidRPr="004C18E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92A07F" w14:textId="77777777" w:rsidR="00C341A8" w:rsidRDefault="00C341A8" w:rsidP="00C341A8"/>
    <w:p w14:paraId="69240C3D" w14:textId="77777777" w:rsidR="00C341A8" w:rsidRDefault="00C341A8" w:rsidP="00C341A8"/>
    <w:p w14:paraId="26F673C7" w14:textId="77777777" w:rsidR="001D3DD5" w:rsidRDefault="001D3DD5" w:rsidP="00C341A8"/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378"/>
      </w:tblGrid>
      <w:tr w:rsidR="00C341A8" w:rsidRPr="00EF3656" w14:paraId="2BD8C35A" w14:textId="77777777" w:rsidTr="00B52132">
        <w:trPr>
          <w:trHeight w:val="397"/>
        </w:trPr>
        <w:tc>
          <w:tcPr>
            <w:tcW w:w="9350" w:type="dxa"/>
            <w:gridSpan w:val="2"/>
            <w:shd w:val="clear" w:color="auto" w:fill="333399"/>
          </w:tcPr>
          <w:p w14:paraId="57C4572F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 Tourism</w:t>
            </w:r>
          </w:p>
          <w:p w14:paraId="22518144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07330A4C" w14:textId="77777777" w:rsidTr="00B52132">
        <w:trPr>
          <w:trHeight w:val="1651"/>
        </w:trPr>
        <w:tc>
          <w:tcPr>
            <w:tcW w:w="9350" w:type="dxa"/>
            <w:gridSpan w:val="2"/>
          </w:tcPr>
          <w:p w14:paraId="35CB2FA2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64 Knutsford Boulevard</w:t>
            </w:r>
          </w:p>
          <w:p w14:paraId="4EEF2ED2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5</w:t>
            </w:r>
          </w:p>
          <w:p w14:paraId="48E40761" w14:textId="24ABDB07" w:rsidR="00C341A8" w:rsidRPr="00D16FD0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rFonts w:cs="Tahoma"/>
                <w:sz w:val="24"/>
                <w:szCs w:val="24"/>
              </w:rPr>
              <w:t>920-4926</w:t>
            </w:r>
            <w:r w:rsidR="004F2275">
              <w:rPr>
                <w:rFonts w:cs="Tahoma"/>
                <w:sz w:val="24"/>
                <w:szCs w:val="24"/>
              </w:rPr>
              <w:t>-30</w:t>
            </w:r>
            <w:r w:rsidR="00C341A8" w:rsidRPr="00D16FD0">
              <w:rPr>
                <w:rFonts w:cs="Tahoma"/>
                <w:sz w:val="24"/>
                <w:szCs w:val="24"/>
              </w:rPr>
              <w:t>, 920-4924</w:t>
            </w:r>
          </w:p>
          <w:p w14:paraId="6EFBECF3" w14:textId="6FFE6040" w:rsidR="00C341A8" w:rsidRPr="00E8620F" w:rsidRDefault="00B754F8" w:rsidP="00075798">
            <w:pPr>
              <w:rPr>
                <w:rFonts w:cs="Tahoma"/>
                <w:color w:val="FF0000"/>
                <w:sz w:val="24"/>
                <w:szCs w:val="24"/>
              </w:rPr>
            </w:pPr>
            <w:r w:rsidRPr="00D16FD0">
              <w:rPr>
                <w:rFonts w:cs="Tahoma"/>
                <w:sz w:val="24"/>
                <w:szCs w:val="24"/>
              </w:rPr>
              <w:t>Fax: 876-</w:t>
            </w:r>
            <w:r w:rsidR="00C341A8" w:rsidRPr="00D16FD0">
              <w:rPr>
                <w:rFonts w:cs="Tahoma"/>
                <w:sz w:val="24"/>
                <w:szCs w:val="24"/>
              </w:rPr>
              <w:t>920-4944, 920-4945-6</w:t>
            </w:r>
          </w:p>
          <w:p w14:paraId="51BE28E0" w14:textId="7FFFB262" w:rsidR="00C341A8" w:rsidRPr="00275893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Email: </w:t>
            </w:r>
            <w:r w:rsidR="002F6F4D">
              <w:t xml:space="preserve"> </w:t>
            </w:r>
            <w:hyperlink r:id="rId58" w:history="1">
              <w:r w:rsidR="00275893" w:rsidRPr="000470F9">
                <w:rPr>
                  <w:rStyle w:val="Hyperlink"/>
                  <w:rFonts w:cs="Tahoma"/>
                  <w:sz w:val="24"/>
                  <w:szCs w:val="24"/>
                </w:rPr>
                <w:t>info@mot.gov.jm</w:t>
              </w:r>
            </w:hyperlink>
            <w:r w:rsidR="00275893">
              <w:rPr>
                <w:rFonts w:cs="Tahoma"/>
                <w:sz w:val="24"/>
                <w:szCs w:val="24"/>
              </w:rPr>
              <w:t xml:space="preserve"> / </w:t>
            </w:r>
            <w:hyperlink r:id="rId59" w:history="1">
              <w:r w:rsidR="00275893" w:rsidRPr="000470F9">
                <w:rPr>
                  <w:rStyle w:val="Hyperlink"/>
                  <w:rFonts w:cs="Tahoma"/>
                  <w:sz w:val="24"/>
                  <w:szCs w:val="24"/>
                </w:rPr>
                <w:t>hrm@mot.gov.jm</w:t>
              </w:r>
            </w:hyperlink>
            <w:r>
              <w:rPr>
                <w:rFonts w:cs="Tahoma"/>
                <w:sz w:val="28"/>
                <w:szCs w:val="28"/>
              </w:rPr>
              <w:t xml:space="preserve">  </w:t>
            </w:r>
          </w:p>
        </w:tc>
      </w:tr>
      <w:tr w:rsidR="00C341A8" w:rsidRPr="00EF3656" w14:paraId="50258462" w14:textId="77777777" w:rsidTr="00B52132">
        <w:trPr>
          <w:trHeight w:val="488"/>
        </w:trPr>
        <w:tc>
          <w:tcPr>
            <w:tcW w:w="9350" w:type="dxa"/>
            <w:gridSpan w:val="2"/>
          </w:tcPr>
          <w:p w14:paraId="4C1EAED2" w14:textId="7AC16FFB" w:rsidR="00C341A8" w:rsidRPr="009F7046" w:rsidRDefault="00C341A8" w:rsidP="00DB0ED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60" w:history="1">
              <w:r w:rsidR="00DB0ED8" w:rsidRPr="00812821">
                <w:rPr>
                  <w:rStyle w:val="Hyperlink"/>
                  <w:sz w:val="28"/>
                  <w:szCs w:val="28"/>
                </w:rPr>
                <w:t>www.mot.gov.jm</w:t>
              </w:r>
            </w:hyperlink>
            <w:r w:rsidR="00DB0ED8">
              <w:rPr>
                <w:sz w:val="28"/>
                <w:szCs w:val="28"/>
              </w:rPr>
              <w:t xml:space="preserve"> </w:t>
            </w:r>
            <w:r w:rsidRPr="009F7046">
              <w:rPr>
                <w:sz w:val="28"/>
                <w:szCs w:val="28"/>
              </w:rPr>
              <w:t xml:space="preserve"> </w:t>
            </w:r>
          </w:p>
        </w:tc>
      </w:tr>
      <w:tr w:rsidR="00C341A8" w:rsidRPr="00EF3656" w14:paraId="792F9BBE" w14:textId="77777777" w:rsidTr="00B52132">
        <w:trPr>
          <w:trHeight w:val="1073"/>
        </w:trPr>
        <w:tc>
          <w:tcPr>
            <w:tcW w:w="3972" w:type="dxa"/>
          </w:tcPr>
          <w:p w14:paraId="4A547220" w14:textId="77777777"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24AB1D41" w14:textId="77777777" w:rsidR="00C341A8" w:rsidRPr="00780D6B" w:rsidRDefault="001D3DD5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The </w:t>
            </w:r>
            <w:r w:rsidR="00C341A8" w:rsidRPr="00780D6B">
              <w:rPr>
                <w:rFonts w:cs="Tahoma"/>
                <w:sz w:val="24"/>
                <w:szCs w:val="24"/>
              </w:rPr>
              <w:t xml:space="preserve">Hon. </w:t>
            </w:r>
            <w:r w:rsidR="00C341A8" w:rsidRPr="00780D6B">
              <w:rPr>
                <w:sz w:val="24"/>
                <w:szCs w:val="24"/>
              </w:rPr>
              <w:t>Edmund Bartlett,</w:t>
            </w:r>
            <w:r w:rsidR="006A7E80">
              <w:rPr>
                <w:sz w:val="24"/>
                <w:szCs w:val="24"/>
              </w:rPr>
              <w:t xml:space="preserve"> CD,</w:t>
            </w:r>
            <w:r w:rsidR="00C341A8" w:rsidRPr="00780D6B">
              <w:rPr>
                <w:sz w:val="24"/>
                <w:szCs w:val="24"/>
              </w:rPr>
              <w:t xml:space="preserve"> MP</w:t>
            </w:r>
          </w:p>
        </w:tc>
        <w:tc>
          <w:tcPr>
            <w:tcW w:w="5378" w:type="dxa"/>
          </w:tcPr>
          <w:p w14:paraId="538E021B" w14:textId="77777777"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61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edmund.bartlett@mot.gov.jm</w:t>
              </w:r>
            </w:hyperlink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09F3A831" w14:textId="0CBF66BF" w:rsidR="00C341A8" w:rsidRPr="00780D6B" w:rsidRDefault="00C341A8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Tel: </w:t>
            </w:r>
            <w:r w:rsidR="00B754F8">
              <w:rPr>
                <w:rFonts w:cs="Tahoma"/>
                <w:color w:val="000000"/>
                <w:sz w:val="24"/>
                <w:szCs w:val="24"/>
              </w:rPr>
              <w:t>876-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>920-4945-6</w:t>
            </w:r>
          </w:p>
          <w:p w14:paraId="6388263B" w14:textId="25D56BA7" w:rsidR="00C341A8" w:rsidRPr="00780D6B" w:rsidRDefault="00C341A8" w:rsidP="00075798">
            <w:pPr>
              <w:rPr>
                <w:b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 xml:space="preserve">Fax: </w:t>
            </w:r>
            <w:r w:rsidR="00B754F8">
              <w:rPr>
                <w:rFonts w:cs="Tahoma"/>
                <w:color w:val="000000"/>
                <w:sz w:val="24"/>
                <w:szCs w:val="24"/>
              </w:rPr>
              <w:t>876-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>906-0198</w:t>
            </w:r>
          </w:p>
        </w:tc>
      </w:tr>
      <w:tr w:rsidR="00C341A8" w:rsidRPr="00EF3656" w14:paraId="404C3F83" w14:textId="77777777" w:rsidTr="00B52132">
        <w:trPr>
          <w:trHeight w:val="732"/>
        </w:trPr>
        <w:tc>
          <w:tcPr>
            <w:tcW w:w="3972" w:type="dxa"/>
          </w:tcPr>
          <w:p w14:paraId="3276C0F5" w14:textId="77777777"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10D55771" w14:textId="77777777" w:rsidR="00C341A8" w:rsidRPr="00780D6B" w:rsidRDefault="00C341A8" w:rsidP="001D3DD5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sz w:val="24"/>
                <w:szCs w:val="24"/>
              </w:rPr>
              <w:t>Mrs. Jennifer Griffith</w:t>
            </w:r>
            <w:r w:rsidR="006A7E80">
              <w:rPr>
                <w:rFonts w:cs="Tahoma"/>
                <w:sz w:val="24"/>
                <w:szCs w:val="24"/>
              </w:rPr>
              <w:t>, JP</w:t>
            </w:r>
          </w:p>
        </w:tc>
        <w:tc>
          <w:tcPr>
            <w:tcW w:w="5378" w:type="dxa"/>
          </w:tcPr>
          <w:p w14:paraId="638834C2" w14:textId="77777777" w:rsidR="00C341A8" w:rsidRDefault="00C341A8" w:rsidP="00075798">
            <w:pPr>
              <w:rPr>
                <w:rStyle w:val="Hyperlink"/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780D6B">
                <w:rPr>
                  <w:rStyle w:val="Hyperlink"/>
                  <w:rFonts w:cs="Tahoma"/>
                  <w:sz w:val="24"/>
                  <w:szCs w:val="24"/>
                </w:rPr>
                <w:t>jennifer.griffith@mot.gov.jm</w:t>
              </w:r>
            </w:hyperlink>
          </w:p>
          <w:p w14:paraId="35C421AA" w14:textId="38E48771" w:rsidR="00C341A8" w:rsidRPr="00780D6B" w:rsidRDefault="00B84069" w:rsidP="00473E7D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B84069">
              <w:rPr>
                <w:rStyle w:val="Hyperlink"/>
                <w:rFonts w:cs="Tahoma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14:paraId="21C513F9" w14:textId="4D840405" w:rsidR="00C341A8" w:rsidRDefault="00C341A8" w:rsidP="00C341A8"/>
    <w:p w14:paraId="5C9B1479" w14:textId="446D4BEF" w:rsidR="00846A09" w:rsidRDefault="00846A09" w:rsidP="00C341A8"/>
    <w:p w14:paraId="3006F1D5" w14:textId="0062553C" w:rsidR="00846A09" w:rsidRDefault="00846A09" w:rsidP="00C341A8"/>
    <w:p w14:paraId="576C7CB1" w14:textId="019273D2" w:rsidR="00374ACF" w:rsidRDefault="00374ACF" w:rsidP="00C341A8"/>
    <w:p w14:paraId="6A71E474" w14:textId="77777777" w:rsidR="00374ACF" w:rsidRDefault="00374ACF" w:rsidP="00C341A8"/>
    <w:p w14:paraId="131401B7" w14:textId="77777777" w:rsidR="00374ACF" w:rsidRDefault="00374ACF" w:rsidP="00C341A8"/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114"/>
        <w:gridCol w:w="1496"/>
        <w:gridCol w:w="3235"/>
      </w:tblGrid>
      <w:tr w:rsidR="00C341A8" w:rsidRPr="00EF3656" w14:paraId="6DCD6AFD" w14:textId="77777777" w:rsidTr="00A93376">
        <w:trPr>
          <w:trHeight w:val="710"/>
        </w:trPr>
        <w:tc>
          <w:tcPr>
            <w:tcW w:w="9350" w:type="dxa"/>
            <w:gridSpan w:val="4"/>
            <w:shd w:val="clear" w:color="auto" w:fill="333399"/>
          </w:tcPr>
          <w:p w14:paraId="209BFE7E" w14:textId="76B03195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AC10FF">
              <w:rPr>
                <w:rFonts w:cs="Tahoma"/>
                <w:b/>
                <w:color w:val="FFFFFF"/>
                <w:sz w:val="32"/>
                <w:szCs w:val="32"/>
              </w:rPr>
              <w:t>Ministry: Health</w:t>
            </w:r>
            <w:r w:rsidR="00705546">
              <w:rPr>
                <w:rFonts w:cs="Tahoma"/>
                <w:b/>
                <w:color w:val="FFFFFF"/>
                <w:sz w:val="32"/>
                <w:szCs w:val="32"/>
              </w:rPr>
              <w:t xml:space="preserve"> and Wellness</w:t>
            </w:r>
          </w:p>
          <w:p w14:paraId="1B7EE2BF" w14:textId="77777777" w:rsidR="00C341A8" w:rsidRPr="00AC10FF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3635733B" w14:textId="77777777" w:rsidTr="008644F3">
        <w:trPr>
          <w:trHeight w:val="2150"/>
        </w:trPr>
        <w:tc>
          <w:tcPr>
            <w:tcW w:w="3505" w:type="dxa"/>
          </w:tcPr>
          <w:p w14:paraId="7C8E4F30" w14:textId="77777777" w:rsidR="00C341A8" w:rsidRPr="0022688A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22688A">
              <w:rPr>
                <w:rFonts w:cs="Tahoma"/>
                <w:sz w:val="24"/>
                <w:szCs w:val="24"/>
              </w:rPr>
              <w:t>Minister’s Office</w:t>
            </w:r>
          </w:p>
          <w:p w14:paraId="7A80D833" w14:textId="77777777" w:rsidR="00C341A8" w:rsidRPr="0022688A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22688A">
              <w:rPr>
                <w:rFonts w:cs="Tahoma"/>
                <w:sz w:val="24"/>
                <w:szCs w:val="24"/>
              </w:rPr>
              <w:t>10-16 Grenada Way</w:t>
            </w:r>
          </w:p>
          <w:p w14:paraId="3BF30ECB" w14:textId="77777777" w:rsidR="00C341A8" w:rsidRPr="0022688A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22688A">
              <w:rPr>
                <w:rFonts w:cs="Tahoma"/>
                <w:sz w:val="24"/>
                <w:szCs w:val="24"/>
              </w:rPr>
              <w:t>Kingston 5</w:t>
            </w:r>
          </w:p>
          <w:p w14:paraId="330884DF" w14:textId="11F44DBB" w:rsidR="00326CE3" w:rsidRPr="0022688A" w:rsidRDefault="00561B49" w:rsidP="00326CE3">
            <w:pPr>
              <w:rPr>
                <w:sz w:val="24"/>
                <w:szCs w:val="24"/>
              </w:rPr>
            </w:pPr>
            <w:r w:rsidRPr="0022688A">
              <w:rPr>
                <w:sz w:val="24"/>
                <w:szCs w:val="24"/>
              </w:rPr>
              <w:t xml:space="preserve">Tel: </w:t>
            </w:r>
            <w:r w:rsidR="00A80E27" w:rsidRPr="0022688A">
              <w:rPr>
                <w:sz w:val="24"/>
                <w:szCs w:val="24"/>
              </w:rPr>
              <w:t xml:space="preserve"> </w:t>
            </w:r>
            <w:r w:rsidR="00326CE3" w:rsidRPr="0022688A">
              <w:rPr>
                <w:sz w:val="24"/>
                <w:szCs w:val="24"/>
              </w:rPr>
              <w:t>876-633-8172/633-7771</w:t>
            </w:r>
          </w:p>
          <w:p w14:paraId="768B5BBB" w14:textId="137BDDAF" w:rsidR="00C341A8" w:rsidRPr="0022688A" w:rsidRDefault="00F140BF" w:rsidP="00075798">
            <w:pPr>
              <w:rPr>
                <w:sz w:val="24"/>
                <w:szCs w:val="24"/>
              </w:rPr>
            </w:pPr>
            <w:r w:rsidRPr="0022688A">
              <w:rPr>
                <w:sz w:val="24"/>
                <w:szCs w:val="24"/>
              </w:rPr>
              <w:t xml:space="preserve">      </w:t>
            </w:r>
            <w:r w:rsidR="00A80E27" w:rsidRPr="0022688A">
              <w:rPr>
                <w:sz w:val="24"/>
                <w:szCs w:val="24"/>
              </w:rPr>
              <w:t xml:space="preserve"> </w:t>
            </w:r>
            <w:r w:rsidR="00B754F8" w:rsidRPr="0022688A">
              <w:rPr>
                <w:sz w:val="24"/>
                <w:szCs w:val="24"/>
              </w:rPr>
              <w:t>876-</w:t>
            </w:r>
            <w:r w:rsidR="00C341A8" w:rsidRPr="0022688A">
              <w:rPr>
                <w:sz w:val="24"/>
                <w:szCs w:val="24"/>
              </w:rPr>
              <w:t>633-8103</w:t>
            </w:r>
            <w:r w:rsidR="008C5E36" w:rsidRPr="0022688A">
              <w:rPr>
                <w:sz w:val="24"/>
                <w:szCs w:val="24"/>
              </w:rPr>
              <w:t>/633-7433</w:t>
            </w:r>
          </w:p>
          <w:p w14:paraId="5B4B1AE7" w14:textId="6456B987" w:rsidR="00C341A8" w:rsidRPr="0022688A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22688A">
              <w:rPr>
                <w:rFonts w:cs="Tahoma"/>
                <w:sz w:val="24"/>
                <w:szCs w:val="24"/>
              </w:rPr>
              <w:t>Fax: 876-</w:t>
            </w:r>
            <w:r w:rsidR="00C341A8" w:rsidRPr="0022688A">
              <w:rPr>
                <w:rFonts w:cs="Tahoma"/>
                <w:sz w:val="24"/>
                <w:szCs w:val="24"/>
              </w:rPr>
              <w:t>622-8364</w:t>
            </w:r>
          </w:p>
          <w:p w14:paraId="6B54076D" w14:textId="4451C965" w:rsidR="00C341A8" w:rsidRPr="0022688A" w:rsidRDefault="00E32B5C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22688A">
              <w:rPr>
                <w:rFonts w:cs="Tahoma"/>
                <w:b/>
                <w:sz w:val="24"/>
                <w:szCs w:val="24"/>
              </w:rPr>
              <w:t>Email</w:t>
            </w:r>
            <w:r w:rsidRPr="0022688A">
              <w:rPr>
                <w:rFonts w:cs="Tahoma"/>
                <w:sz w:val="24"/>
                <w:szCs w:val="24"/>
              </w:rPr>
              <w:t xml:space="preserve">: </w:t>
            </w:r>
            <w:hyperlink r:id="rId63" w:history="1">
              <w:r w:rsidRPr="0022688A">
                <w:rPr>
                  <w:rStyle w:val="Hyperlink"/>
                  <w:rFonts w:cs="Tahoma"/>
                  <w:sz w:val="24"/>
                  <w:szCs w:val="24"/>
                </w:rPr>
                <w:t>pr@moh.gov.jm</w:t>
              </w:r>
            </w:hyperlink>
          </w:p>
        </w:tc>
        <w:tc>
          <w:tcPr>
            <w:tcW w:w="2610" w:type="dxa"/>
            <w:gridSpan w:val="2"/>
          </w:tcPr>
          <w:p w14:paraId="11ADD5F0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Permanent Secretary’s Office</w:t>
            </w:r>
          </w:p>
          <w:p w14:paraId="54F51D0C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24-26 Grenada Crescent</w:t>
            </w:r>
          </w:p>
          <w:p w14:paraId="5A682C6D" w14:textId="3A29EADA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Kingston 5 </w:t>
            </w:r>
            <w:r w:rsidR="00561B49">
              <w:rPr>
                <w:rFonts w:cs="Tahoma"/>
                <w:sz w:val="24"/>
                <w:szCs w:val="24"/>
              </w:rPr>
              <w:t xml:space="preserve"> </w:t>
            </w:r>
          </w:p>
          <w:p w14:paraId="697D2DFB" w14:textId="0C09842A"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  <w:r w:rsidR="00F56CBF" w:rsidRPr="00F56CBF">
              <w:rPr>
                <w:sz w:val="24"/>
                <w:szCs w:val="24"/>
              </w:rPr>
              <w:t>876-633-8172</w:t>
            </w:r>
          </w:p>
          <w:p w14:paraId="0259F4F7" w14:textId="6A9F0F2B" w:rsidR="00C341A8" w:rsidRPr="00780D6B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780D6B">
              <w:rPr>
                <w:rFonts w:cs="Tahoma"/>
                <w:sz w:val="24"/>
                <w:szCs w:val="24"/>
              </w:rPr>
              <w:t>622-8364</w:t>
            </w:r>
          </w:p>
        </w:tc>
        <w:tc>
          <w:tcPr>
            <w:tcW w:w="3235" w:type="dxa"/>
          </w:tcPr>
          <w:p w14:paraId="50176818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Human Resource </w:t>
            </w:r>
            <w:r w:rsidR="008C5E36">
              <w:rPr>
                <w:rFonts w:cs="Tahoma"/>
                <w:sz w:val="24"/>
                <w:szCs w:val="24"/>
              </w:rPr>
              <w:t>&amp;</w:t>
            </w:r>
            <w:r w:rsidRPr="00780D6B">
              <w:rPr>
                <w:rFonts w:cs="Tahoma"/>
                <w:sz w:val="24"/>
                <w:szCs w:val="24"/>
              </w:rPr>
              <w:t xml:space="preserve"> Finance</w:t>
            </w:r>
          </w:p>
          <w:p w14:paraId="2D013BAF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10A Chelsea Avenue </w:t>
            </w:r>
          </w:p>
          <w:p w14:paraId="235B86B0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Kingston 5 </w:t>
            </w:r>
          </w:p>
          <w:p w14:paraId="094AC6D0" w14:textId="23F0C5E5" w:rsidR="00C341A8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>633-7400</w:t>
            </w:r>
          </w:p>
          <w:p w14:paraId="72475AF0" w14:textId="66E497C3" w:rsidR="00C341A8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 w:rsidRPr="00780D6B">
              <w:rPr>
                <w:rFonts w:cs="Tahoma"/>
                <w:sz w:val="24"/>
                <w:szCs w:val="24"/>
              </w:rPr>
              <w:t>622-8364</w:t>
            </w:r>
          </w:p>
          <w:p w14:paraId="14B9C7DF" w14:textId="22ECD22A" w:rsidR="00871274" w:rsidRPr="00780D6B" w:rsidRDefault="00871274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b/>
                <w:sz w:val="24"/>
                <w:szCs w:val="24"/>
              </w:rPr>
            </w:pPr>
          </w:p>
        </w:tc>
      </w:tr>
      <w:tr w:rsidR="00C341A8" w:rsidRPr="00EF3656" w14:paraId="1A69AD67" w14:textId="77777777" w:rsidTr="00E32B5C">
        <w:trPr>
          <w:trHeight w:val="455"/>
        </w:trPr>
        <w:tc>
          <w:tcPr>
            <w:tcW w:w="9350" w:type="dxa"/>
            <w:gridSpan w:val="4"/>
          </w:tcPr>
          <w:p w14:paraId="79AA6ECD" w14:textId="1F9F8D51" w:rsidR="00C341A8" w:rsidRPr="00E32B5C" w:rsidRDefault="00C341A8" w:rsidP="00E32B5C">
            <w:pPr>
              <w:jc w:val="center"/>
              <w:rPr>
                <w:rFonts w:cs="Tahoma"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64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www.moh.gov.jm</w:t>
              </w:r>
            </w:hyperlink>
          </w:p>
        </w:tc>
      </w:tr>
      <w:tr w:rsidR="00C341A8" w:rsidRPr="00EF3656" w14:paraId="5289D45D" w14:textId="77777777" w:rsidTr="00AF434C">
        <w:trPr>
          <w:trHeight w:val="707"/>
        </w:trPr>
        <w:tc>
          <w:tcPr>
            <w:tcW w:w="4619" w:type="dxa"/>
            <w:gridSpan w:val="2"/>
          </w:tcPr>
          <w:p w14:paraId="632E16DE" w14:textId="77777777"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7A30234D" w14:textId="119D8325" w:rsidR="00C341A8" w:rsidRPr="00780D6B" w:rsidRDefault="00C341A8" w:rsidP="00075798">
            <w:pPr>
              <w:rPr>
                <w:color w:val="333399"/>
                <w:sz w:val="24"/>
                <w:szCs w:val="24"/>
              </w:rPr>
            </w:pPr>
            <w:proofErr w:type="spellStart"/>
            <w:r w:rsidRPr="00780D6B">
              <w:rPr>
                <w:sz w:val="24"/>
                <w:szCs w:val="24"/>
              </w:rPr>
              <w:t>Dr.</w:t>
            </w:r>
            <w:proofErr w:type="spellEnd"/>
            <w:r w:rsidRPr="00780D6B">
              <w:rPr>
                <w:sz w:val="24"/>
                <w:szCs w:val="24"/>
              </w:rPr>
              <w:t xml:space="preserve"> </w:t>
            </w:r>
            <w:r w:rsidR="007E423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Hon. </w:t>
            </w:r>
            <w:r w:rsidRPr="00780D6B">
              <w:rPr>
                <w:sz w:val="24"/>
                <w:szCs w:val="24"/>
              </w:rPr>
              <w:t xml:space="preserve">Christopher </w:t>
            </w:r>
            <w:proofErr w:type="spellStart"/>
            <w:r w:rsidRPr="00780D6B">
              <w:rPr>
                <w:sz w:val="24"/>
                <w:szCs w:val="24"/>
              </w:rPr>
              <w:t>Tufton</w:t>
            </w:r>
            <w:proofErr w:type="spellEnd"/>
            <w:r w:rsidRPr="00780D6B">
              <w:rPr>
                <w:rFonts w:cs="Tahoma"/>
                <w:sz w:val="24"/>
                <w:szCs w:val="24"/>
              </w:rPr>
              <w:t>, MP</w:t>
            </w:r>
          </w:p>
        </w:tc>
        <w:tc>
          <w:tcPr>
            <w:tcW w:w="4731" w:type="dxa"/>
            <w:gridSpan w:val="2"/>
          </w:tcPr>
          <w:p w14:paraId="2FEDD825" w14:textId="77777777" w:rsidR="00C341A8" w:rsidRPr="00780D6B" w:rsidRDefault="00C341A8" w:rsidP="00075798">
            <w:pPr>
              <w:rPr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b/>
                <w:i/>
                <w:sz w:val="24"/>
                <w:szCs w:val="24"/>
              </w:rPr>
              <w:t xml:space="preserve"> </w:t>
            </w:r>
            <w:hyperlink r:id="rId65" w:history="1">
              <w:r w:rsidRPr="00780D6B">
                <w:rPr>
                  <w:rStyle w:val="Hyperlink"/>
                  <w:sz w:val="24"/>
                  <w:szCs w:val="24"/>
                </w:rPr>
                <w:t>tuftonc@moh.gov.jm</w:t>
              </w:r>
            </w:hyperlink>
            <w:r w:rsidRPr="00780D6B">
              <w:rPr>
                <w:sz w:val="24"/>
                <w:szCs w:val="24"/>
              </w:rPr>
              <w:t xml:space="preserve"> </w:t>
            </w:r>
          </w:p>
        </w:tc>
      </w:tr>
      <w:tr w:rsidR="00E32B5C" w:rsidRPr="00EF3656" w14:paraId="4B25B333" w14:textId="77777777" w:rsidTr="00AF434C">
        <w:trPr>
          <w:trHeight w:val="707"/>
        </w:trPr>
        <w:tc>
          <w:tcPr>
            <w:tcW w:w="4619" w:type="dxa"/>
            <w:gridSpan w:val="2"/>
          </w:tcPr>
          <w:p w14:paraId="6AD904E9" w14:textId="73A1491D" w:rsidR="00AF434C" w:rsidRDefault="00AF434C" w:rsidP="00AF434C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</w:rPr>
              <w:t xml:space="preserve">State </w:t>
            </w:r>
            <w:r w:rsidRPr="00AF434C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698105A1" w14:textId="6CCEF0C7" w:rsidR="00E32B5C" w:rsidRPr="00780D6B" w:rsidRDefault="00AF434C" w:rsidP="00AF434C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AF434C">
              <w:rPr>
                <w:rFonts w:cs="Tahoma"/>
                <w:bCs/>
                <w:sz w:val="24"/>
                <w:szCs w:val="24"/>
              </w:rPr>
              <w:t>The Hon</w:t>
            </w:r>
            <w:r>
              <w:rPr>
                <w:rFonts w:cs="Tahoma"/>
                <w:bCs/>
                <w:sz w:val="24"/>
                <w:szCs w:val="24"/>
              </w:rPr>
              <w:t xml:space="preserve">. </w:t>
            </w:r>
            <w:r w:rsidRPr="00AF434C">
              <w:rPr>
                <w:rFonts w:cs="Tahoma"/>
                <w:bCs/>
                <w:sz w:val="24"/>
                <w:szCs w:val="24"/>
              </w:rPr>
              <w:t>Juliet Cuthbert Flynn</w:t>
            </w:r>
            <w:r>
              <w:rPr>
                <w:rFonts w:cs="Tahoma"/>
                <w:bCs/>
                <w:sz w:val="24"/>
                <w:szCs w:val="24"/>
              </w:rPr>
              <w:t>,</w:t>
            </w:r>
            <w:r w:rsidRPr="00AF434C">
              <w:rPr>
                <w:rFonts w:cs="Tahoma"/>
                <w:bCs/>
                <w:sz w:val="24"/>
                <w:szCs w:val="24"/>
              </w:rPr>
              <w:t xml:space="preserve"> MP</w:t>
            </w:r>
          </w:p>
        </w:tc>
        <w:tc>
          <w:tcPr>
            <w:tcW w:w="4731" w:type="dxa"/>
            <w:gridSpan w:val="2"/>
          </w:tcPr>
          <w:p w14:paraId="15C1E974" w14:textId="44EE3422" w:rsidR="00E32B5C" w:rsidRPr="00780D6B" w:rsidRDefault="00276D3D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8A07E5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</w:p>
        </w:tc>
      </w:tr>
      <w:tr w:rsidR="00C341A8" w:rsidRPr="00EF3656" w14:paraId="0CE596CC" w14:textId="77777777" w:rsidTr="008644F3">
        <w:trPr>
          <w:trHeight w:val="692"/>
        </w:trPr>
        <w:tc>
          <w:tcPr>
            <w:tcW w:w="4619" w:type="dxa"/>
            <w:gridSpan w:val="2"/>
          </w:tcPr>
          <w:p w14:paraId="0CA4D439" w14:textId="77777777" w:rsidR="00F32297" w:rsidRPr="00F32297" w:rsidRDefault="00C341A8" w:rsidP="00F32297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2A6E396B" w14:textId="77777777" w:rsidR="00C341A8" w:rsidRPr="00780D6B" w:rsidRDefault="00491199" w:rsidP="00F32297">
            <w:pPr>
              <w:tabs>
                <w:tab w:val="left" w:pos="0"/>
                <w:tab w:val="left" w:pos="50"/>
                <w:tab w:val="left" w:pos="4662"/>
                <w:tab w:val="right" w:pos="6150"/>
                <w:tab w:val="right" w:pos="6335"/>
              </w:tabs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EA47BD">
              <w:rPr>
                <w:sz w:val="24"/>
                <w:szCs w:val="24"/>
              </w:rPr>
              <w:t>Dunstan. E. Bryan</w:t>
            </w:r>
          </w:p>
        </w:tc>
        <w:tc>
          <w:tcPr>
            <w:tcW w:w="4731" w:type="dxa"/>
            <w:gridSpan w:val="2"/>
          </w:tcPr>
          <w:p w14:paraId="62A8C72D" w14:textId="39060DDD" w:rsidR="006E197E" w:rsidRDefault="006A7E80" w:rsidP="00075798">
            <w:pPr>
              <w:rPr>
                <w:bCs/>
                <w:color w:val="000000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="001D42B0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="006E197E" w:rsidRPr="002F413A">
                <w:rPr>
                  <w:rStyle w:val="Hyperlink"/>
                  <w:rFonts w:cs="Tahoma"/>
                  <w:bCs/>
                  <w:sz w:val="24"/>
                  <w:szCs w:val="24"/>
                </w:rPr>
                <w:t>dunstan.bryan</w:t>
              </w:r>
              <w:r w:rsidR="006E197E" w:rsidRPr="002F413A">
                <w:rPr>
                  <w:rStyle w:val="Hyperlink"/>
                  <w:rFonts w:cs="Tahoma"/>
                  <w:bCs/>
                  <w:sz w:val="24"/>
                  <w:szCs w:val="24"/>
                  <w:lang w:val="en-US"/>
                </w:rPr>
                <w:t>@</w:t>
              </w:r>
              <w:proofErr w:type="spellStart"/>
              <w:r w:rsidR="006E197E" w:rsidRPr="002F413A">
                <w:rPr>
                  <w:rStyle w:val="Hyperlink"/>
                  <w:rFonts w:cs="Tahoma"/>
                  <w:bCs/>
                  <w:sz w:val="24"/>
                  <w:szCs w:val="24"/>
                </w:rPr>
                <w:t>moh,gov.jm</w:t>
              </w:r>
              <w:proofErr w:type="spellEnd"/>
            </w:hyperlink>
          </w:p>
          <w:p w14:paraId="7325D191" w14:textId="77777777" w:rsidR="00C341A8" w:rsidRPr="00903D0E" w:rsidRDefault="00C341A8" w:rsidP="00075798">
            <w:pPr>
              <w:rPr>
                <w:rFonts w:cs="Tahoma"/>
                <w:color w:val="0000FF"/>
                <w:sz w:val="24"/>
                <w:szCs w:val="24"/>
                <w:u w:val="single"/>
              </w:rPr>
            </w:pPr>
          </w:p>
        </w:tc>
      </w:tr>
    </w:tbl>
    <w:p w14:paraId="5ED6D1F8" w14:textId="77777777" w:rsidR="00C341A8" w:rsidRDefault="00C341A8" w:rsidP="00C341A8"/>
    <w:p w14:paraId="72420A55" w14:textId="77777777" w:rsidR="00C341A8" w:rsidRDefault="00C341A8" w:rsidP="00C341A8"/>
    <w:p w14:paraId="3CBFBCE1" w14:textId="77777777" w:rsidR="00C341A8" w:rsidRDefault="00C341A8" w:rsidP="00C341A8"/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62"/>
      </w:tblGrid>
      <w:tr w:rsidR="00C341A8" w:rsidRPr="00EF3656" w14:paraId="0B4C0B52" w14:textId="77777777" w:rsidTr="00075798">
        <w:tc>
          <w:tcPr>
            <w:tcW w:w="9450" w:type="dxa"/>
            <w:gridSpan w:val="2"/>
            <w:shd w:val="clear" w:color="auto" w:fill="333399"/>
          </w:tcPr>
          <w:p w14:paraId="66B03CE1" w14:textId="5C3EB97A" w:rsidR="00350B12" w:rsidRDefault="00C341A8" w:rsidP="008644F3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A4CBC">
              <w:rPr>
                <w:rFonts w:cs="Tahoma"/>
                <w:b/>
                <w:color w:val="FFFFFF"/>
                <w:sz w:val="32"/>
                <w:szCs w:val="32"/>
              </w:rPr>
              <w:t>Ministry: Local Government</w:t>
            </w:r>
            <w:r w:rsidR="00B754F8" w:rsidRPr="00EA4CBC">
              <w:rPr>
                <w:rFonts w:cs="Tahoma"/>
                <w:b/>
                <w:color w:val="FFFFFF"/>
                <w:sz w:val="32"/>
                <w:szCs w:val="32"/>
              </w:rPr>
              <w:t xml:space="preserve"> and </w:t>
            </w:r>
            <w:r w:rsidR="00B6255B" w:rsidRPr="00EA4CBC">
              <w:rPr>
                <w:rFonts w:cs="Tahoma"/>
                <w:b/>
                <w:color w:val="FFFFFF"/>
                <w:sz w:val="32"/>
                <w:szCs w:val="32"/>
              </w:rPr>
              <w:t>Rural</w:t>
            </w:r>
            <w:r w:rsidR="00B754F8" w:rsidRPr="00EA4CBC">
              <w:rPr>
                <w:rFonts w:cs="Tahoma"/>
                <w:b/>
                <w:color w:val="FFFFFF"/>
                <w:sz w:val="32"/>
                <w:szCs w:val="32"/>
              </w:rPr>
              <w:t xml:space="preserve"> Development</w:t>
            </w:r>
            <w:r w:rsidR="008644F3" w:rsidRPr="00EA4CBC">
              <w:rPr>
                <w:rFonts w:cs="Tahoma"/>
                <w:b/>
                <w:color w:val="FFFFFF"/>
                <w:sz w:val="32"/>
                <w:szCs w:val="32"/>
              </w:rPr>
              <w:t xml:space="preserve"> </w:t>
            </w:r>
          </w:p>
          <w:p w14:paraId="65806FC0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FF4BE8" w14:paraId="03D76C2B" w14:textId="77777777" w:rsidTr="00A93376">
        <w:trPr>
          <w:trHeight w:val="1577"/>
        </w:trPr>
        <w:tc>
          <w:tcPr>
            <w:tcW w:w="9450" w:type="dxa"/>
            <w:gridSpan w:val="2"/>
          </w:tcPr>
          <w:p w14:paraId="7F5AF1D9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85 Hagley Park Road</w:t>
            </w:r>
          </w:p>
          <w:p w14:paraId="5EFD005A" w14:textId="77777777" w:rsidR="00C341A8" w:rsidRPr="00780D6B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10</w:t>
            </w:r>
          </w:p>
          <w:p w14:paraId="2B03538A" w14:textId="77777777" w:rsidR="00C341A8" w:rsidRDefault="00B754F8" w:rsidP="0007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 w:rsidRPr="00780D6B">
              <w:rPr>
                <w:sz w:val="24"/>
                <w:szCs w:val="24"/>
              </w:rPr>
              <w:t xml:space="preserve"> 754-0992-9</w:t>
            </w:r>
          </w:p>
          <w:p w14:paraId="39A89C9D" w14:textId="77777777" w:rsidR="00370265" w:rsidRPr="00780D6B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Fax: 876-</w:t>
            </w:r>
            <w:r w:rsidR="00370265">
              <w:rPr>
                <w:sz w:val="24"/>
                <w:szCs w:val="24"/>
              </w:rPr>
              <w:t xml:space="preserve">754-0120 </w:t>
            </w:r>
          </w:p>
          <w:p w14:paraId="148D17D1" w14:textId="13657AAF" w:rsidR="00532F0B" w:rsidRPr="00FF4BE8" w:rsidRDefault="00C341A8" w:rsidP="00532F0B">
            <w:pPr>
              <w:rPr>
                <w:rFonts w:cs="Tahoma"/>
                <w:sz w:val="28"/>
                <w:szCs w:val="28"/>
              </w:rPr>
            </w:pPr>
            <w:r w:rsidRPr="00780D6B">
              <w:rPr>
                <w:rFonts w:cs="Tahoma"/>
                <w:sz w:val="24"/>
                <w:szCs w:val="24"/>
              </w:rPr>
              <w:t xml:space="preserve">Email: </w:t>
            </w:r>
            <w:hyperlink r:id="rId67" w:history="1">
              <w:r w:rsidR="00532F0B" w:rsidRPr="00812821">
                <w:rPr>
                  <w:rStyle w:val="Hyperlink"/>
                  <w:rFonts w:cs="Tahoma"/>
                  <w:sz w:val="24"/>
                  <w:szCs w:val="24"/>
                </w:rPr>
                <w:t>communications@mlgcd.gov.jm</w:t>
              </w:r>
            </w:hyperlink>
          </w:p>
        </w:tc>
      </w:tr>
      <w:tr w:rsidR="00C341A8" w:rsidRPr="002C2066" w14:paraId="6D233994" w14:textId="77777777" w:rsidTr="00A93376">
        <w:trPr>
          <w:trHeight w:val="443"/>
        </w:trPr>
        <w:tc>
          <w:tcPr>
            <w:tcW w:w="9450" w:type="dxa"/>
            <w:gridSpan w:val="2"/>
          </w:tcPr>
          <w:p w14:paraId="7A5D6CC8" w14:textId="186036A2" w:rsidR="00C341A8" w:rsidRPr="009F7046" w:rsidRDefault="00C341A8" w:rsidP="00075798">
            <w:pPr>
              <w:jc w:val="center"/>
              <w:rPr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Website:</w:t>
            </w:r>
            <w:r w:rsidRPr="009F7046">
              <w:rPr>
                <w:sz w:val="28"/>
                <w:szCs w:val="28"/>
              </w:rPr>
              <w:t xml:space="preserve">  </w:t>
            </w:r>
            <w:hyperlink r:id="rId68" w:history="1">
              <w:r w:rsidR="00532F0B" w:rsidRPr="00812821">
                <w:rPr>
                  <w:rStyle w:val="Hyperlink"/>
                  <w:sz w:val="28"/>
                  <w:szCs w:val="28"/>
                </w:rPr>
                <w:t>www.localgovjamaica.gov.jm</w:t>
              </w:r>
            </w:hyperlink>
          </w:p>
        </w:tc>
      </w:tr>
      <w:tr w:rsidR="00C341A8" w:rsidRPr="00A32452" w14:paraId="244DE4B9" w14:textId="77777777" w:rsidTr="00075798">
        <w:trPr>
          <w:trHeight w:val="935"/>
        </w:trPr>
        <w:tc>
          <w:tcPr>
            <w:tcW w:w="3960" w:type="dxa"/>
          </w:tcPr>
          <w:p w14:paraId="7B64C598" w14:textId="77777777"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63FD4889" w14:textId="1331E2BC" w:rsidR="00C341A8" w:rsidRPr="00780D6B" w:rsidRDefault="00D3146C" w:rsidP="006A7E80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774CE">
              <w:rPr>
                <w:sz w:val="24"/>
                <w:szCs w:val="24"/>
              </w:rPr>
              <w:t xml:space="preserve">Hon. </w:t>
            </w:r>
            <w:r w:rsidR="00C341A8" w:rsidRPr="00780D6B">
              <w:rPr>
                <w:sz w:val="24"/>
                <w:szCs w:val="24"/>
              </w:rPr>
              <w:t>Desmond McKenzie,</w:t>
            </w:r>
            <w:r w:rsidR="006A7E80">
              <w:rPr>
                <w:sz w:val="24"/>
                <w:szCs w:val="24"/>
              </w:rPr>
              <w:t xml:space="preserve"> CD, </w:t>
            </w:r>
            <w:r w:rsidR="00C341A8" w:rsidRPr="00780D6B">
              <w:rPr>
                <w:sz w:val="24"/>
                <w:szCs w:val="24"/>
              </w:rPr>
              <w:t>MP</w:t>
            </w:r>
            <w:r w:rsidR="006A7E80">
              <w:rPr>
                <w:sz w:val="24"/>
                <w:szCs w:val="24"/>
              </w:rPr>
              <w:t>, JP</w:t>
            </w:r>
          </w:p>
        </w:tc>
        <w:tc>
          <w:tcPr>
            <w:tcW w:w="5490" w:type="dxa"/>
          </w:tcPr>
          <w:p w14:paraId="06D49467" w14:textId="462D8EBF"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857924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r w:rsidRPr="00857924">
              <w:rPr>
                <w:rFonts w:cs="Tahoma"/>
                <w:sz w:val="24"/>
                <w:szCs w:val="24"/>
              </w:rPr>
              <w:t>ministersoffice@mlge.gov.jm</w:t>
            </w:r>
          </w:p>
        </w:tc>
      </w:tr>
      <w:tr w:rsidR="009561EB" w:rsidRPr="00A32452" w14:paraId="5443DEC3" w14:textId="77777777" w:rsidTr="00532F0B">
        <w:trPr>
          <w:trHeight w:val="773"/>
        </w:trPr>
        <w:tc>
          <w:tcPr>
            <w:tcW w:w="3960" w:type="dxa"/>
          </w:tcPr>
          <w:p w14:paraId="3D1A7CEA" w14:textId="77777777" w:rsidR="009561EB" w:rsidRDefault="00CB6B01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</w:rPr>
              <w:t>State Minister:</w:t>
            </w:r>
          </w:p>
          <w:p w14:paraId="2F36D52E" w14:textId="2E7A4E51" w:rsidR="00CB6B01" w:rsidRPr="00D3146C" w:rsidRDefault="00D3146C" w:rsidP="00075798">
            <w:pPr>
              <w:rPr>
                <w:rFonts w:cs="Tahoma"/>
                <w:bCs/>
                <w:color w:val="333399"/>
                <w:sz w:val="24"/>
                <w:szCs w:val="24"/>
              </w:rPr>
            </w:pPr>
            <w:r w:rsidRPr="00D3146C">
              <w:rPr>
                <w:rFonts w:cs="Tahoma"/>
                <w:bCs/>
                <w:sz w:val="24"/>
                <w:szCs w:val="24"/>
              </w:rPr>
              <w:t>The Hon. Homer Davis, MP</w:t>
            </w:r>
          </w:p>
        </w:tc>
        <w:tc>
          <w:tcPr>
            <w:tcW w:w="5490" w:type="dxa"/>
          </w:tcPr>
          <w:p w14:paraId="659D07DF" w14:textId="507A5D61" w:rsidR="009561EB" w:rsidRPr="00780D6B" w:rsidRDefault="00D3146C" w:rsidP="0007579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8A07E5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1A8" w:rsidRPr="00A32452" w14:paraId="101B4EBA" w14:textId="77777777" w:rsidTr="008644F3">
        <w:trPr>
          <w:trHeight w:val="785"/>
        </w:trPr>
        <w:tc>
          <w:tcPr>
            <w:tcW w:w="3960" w:type="dxa"/>
          </w:tcPr>
          <w:p w14:paraId="5B4C549D" w14:textId="77777777"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1A56E8D9" w14:textId="77777777" w:rsidR="00C341A8" w:rsidRPr="00780D6B" w:rsidRDefault="006A2687" w:rsidP="00075798">
            <w:pPr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Mrs. Marsha Henry-Martin</w:t>
            </w:r>
          </w:p>
        </w:tc>
        <w:tc>
          <w:tcPr>
            <w:tcW w:w="5490" w:type="dxa"/>
          </w:tcPr>
          <w:p w14:paraId="132F9032" w14:textId="77777777"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780D6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="006A2687" w:rsidRPr="00E012E1">
                <w:rPr>
                  <w:rStyle w:val="Hyperlink"/>
                  <w:rFonts w:cs="Tahoma"/>
                  <w:sz w:val="24"/>
                  <w:szCs w:val="24"/>
                </w:rPr>
                <w:t>permanentsecretaryoffice@mlgcd.gov.jm</w:t>
              </w:r>
            </w:hyperlink>
          </w:p>
          <w:p w14:paraId="22BB8CF5" w14:textId="77777777" w:rsidR="00C341A8" w:rsidRPr="00780D6B" w:rsidRDefault="00163B46" w:rsidP="006A2687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</w:t>
            </w:r>
            <w:hyperlink r:id="rId70" w:history="1">
              <w:r w:rsidR="00B754F8" w:rsidRPr="00E012E1">
                <w:rPr>
                  <w:rStyle w:val="Hyperlink"/>
                  <w:rFonts w:cs="Tahoma"/>
                  <w:sz w:val="24"/>
                  <w:szCs w:val="24"/>
                </w:rPr>
                <w:t>mhenry-martin@mlgcd.gov.jm</w:t>
              </w:r>
            </w:hyperlink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</w:tr>
    </w:tbl>
    <w:p w14:paraId="02A7E022" w14:textId="77777777" w:rsidR="00C341A8" w:rsidRDefault="00C341A8" w:rsidP="00C341A8"/>
    <w:p w14:paraId="2DF0F7C9" w14:textId="77777777" w:rsidR="00C341A8" w:rsidRDefault="00C341A8" w:rsidP="00C341A8"/>
    <w:p w14:paraId="074C2238" w14:textId="77777777" w:rsidR="00C341A8" w:rsidRDefault="00C341A8" w:rsidP="00C341A8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441"/>
      </w:tblGrid>
      <w:tr w:rsidR="00C341A8" w:rsidRPr="00EF3656" w14:paraId="50989310" w14:textId="77777777" w:rsidTr="00B57E16">
        <w:trPr>
          <w:trHeight w:val="707"/>
        </w:trPr>
        <w:tc>
          <w:tcPr>
            <w:tcW w:w="9350" w:type="dxa"/>
            <w:gridSpan w:val="2"/>
            <w:shd w:val="clear" w:color="auto" w:fill="333399"/>
          </w:tcPr>
          <w:p w14:paraId="0EC9628A" w14:textId="4F4D9A41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>
              <w:rPr>
                <w:rFonts w:cs="Tahoma"/>
                <w:b/>
                <w:color w:val="FFFFFF"/>
                <w:sz w:val="32"/>
                <w:szCs w:val="32"/>
              </w:rPr>
              <w:t>Ministry: Culture, Gender, Entertainment and Sport</w:t>
            </w:r>
            <w:del w:id="0" w:author="Teri Ann Paisley" w:date="2021-09-21T14:00:00Z">
              <w:r w:rsidR="00C6455D" w:rsidDel="00284A91">
                <w:rPr>
                  <w:rFonts w:cs="Tahoma"/>
                  <w:b/>
                  <w:color w:val="FFFFFF"/>
                  <w:sz w:val="32"/>
                  <w:szCs w:val="32"/>
                </w:rPr>
                <w:delText>s</w:delText>
              </w:r>
            </w:del>
          </w:p>
          <w:p w14:paraId="5ED5F158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48C24A9C" w14:textId="77777777" w:rsidTr="00B57E16">
        <w:trPr>
          <w:trHeight w:val="1598"/>
        </w:trPr>
        <w:tc>
          <w:tcPr>
            <w:tcW w:w="9350" w:type="dxa"/>
            <w:gridSpan w:val="2"/>
          </w:tcPr>
          <w:p w14:paraId="084E9B57" w14:textId="77777777"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4-6 Trafalgar Road</w:t>
            </w:r>
          </w:p>
          <w:p w14:paraId="4AAA19DE" w14:textId="77777777"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  <w:r w:rsidRPr="00780D6B">
              <w:rPr>
                <w:rFonts w:cs="Tahoma"/>
                <w:sz w:val="24"/>
                <w:szCs w:val="24"/>
              </w:rPr>
              <w:t>Kingston 5</w:t>
            </w:r>
          </w:p>
          <w:p w14:paraId="7AAF3B80" w14:textId="61A840B4" w:rsidR="00C341A8" w:rsidRPr="0009753D" w:rsidRDefault="00B754F8" w:rsidP="00075798">
            <w:pPr>
              <w:rPr>
                <w:rFonts w:cs="Tahoma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Tel: 876-</w:t>
            </w:r>
            <w:r w:rsidR="00C341A8">
              <w:rPr>
                <w:rFonts w:cs="Tahoma"/>
                <w:sz w:val="24"/>
                <w:szCs w:val="24"/>
              </w:rPr>
              <w:t>978-7654/</w:t>
            </w:r>
            <w:r w:rsidR="00C341A8" w:rsidRPr="00780D6B">
              <w:rPr>
                <w:rFonts w:cs="Tahoma"/>
                <w:sz w:val="24"/>
                <w:szCs w:val="24"/>
              </w:rPr>
              <w:t>978-7881</w:t>
            </w:r>
          </w:p>
          <w:p w14:paraId="2F8AA63F" w14:textId="087DEAE0" w:rsidR="00C341A8" w:rsidRPr="00622203" w:rsidRDefault="00B754F8" w:rsidP="000757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 876-</w:t>
            </w:r>
            <w:r w:rsidR="00C341A8">
              <w:rPr>
                <w:rFonts w:cs="Tahoma"/>
                <w:sz w:val="24"/>
                <w:szCs w:val="24"/>
              </w:rPr>
              <w:t>978-2948/</w:t>
            </w:r>
            <w:r w:rsidR="00C341A8" w:rsidRPr="00780D6B">
              <w:rPr>
                <w:rFonts w:cs="Tahoma"/>
                <w:sz w:val="24"/>
                <w:szCs w:val="24"/>
              </w:rPr>
              <w:t>927-8380</w:t>
            </w:r>
          </w:p>
          <w:p w14:paraId="75188564" w14:textId="46F20E37" w:rsidR="00622203" w:rsidRPr="0089315F" w:rsidRDefault="00C341A8" w:rsidP="00075798">
            <w:pPr>
              <w:rPr>
                <w:rFonts w:cs="Tahoma"/>
                <w:sz w:val="28"/>
                <w:szCs w:val="28"/>
                <w:lang w:val="fr-FR"/>
              </w:rPr>
            </w:pPr>
            <w:r w:rsidRPr="00622203">
              <w:rPr>
                <w:rFonts w:cs="Tahoma"/>
                <w:sz w:val="24"/>
                <w:szCs w:val="24"/>
              </w:rPr>
              <w:t>Email:</w:t>
            </w:r>
            <w:r w:rsidRPr="00622203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016A01" w:rsidRPr="00016A01">
              <w:rPr>
                <w:rFonts w:cs="Tahoma"/>
                <w:sz w:val="24"/>
                <w:szCs w:val="24"/>
                <w:lang w:val="fr-FR"/>
              </w:rPr>
              <w:t>info@mcges.gov.jm</w:t>
            </w:r>
          </w:p>
        </w:tc>
      </w:tr>
      <w:tr w:rsidR="00C341A8" w:rsidRPr="00EF3656" w14:paraId="1D5EB2EC" w14:textId="77777777" w:rsidTr="00B57E16">
        <w:trPr>
          <w:trHeight w:val="437"/>
        </w:trPr>
        <w:tc>
          <w:tcPr>
            <w:tcW w:w="9350" w:type="dxa"/>
            <w:gridSpan w:val="2"/>
          </w:tcPr>
          <w:p w14:paraId="60B5111F" w14:textId="10160753" w:rsidR="00AF5A09" w:rsidRPr="00AF5A09" w:rsidRDefault="00C341A8" w:rsidP="00AF5A09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71" w:history="1">
              <w:r w:rsidR="00AF5A09" w:rsidRPr="00AF5A09">
                <w:rPr>
                  <w:rStyle w:val="Hyperlink"/>
                  <w:bCs/>
                  <w:sz w:val="28"/>
                  <w:szCs w:val="28"/>
                </w:rPr>
                <w:t>www.mcges.gov.jm</w:t>
              </w:r>
            </w:hyperlink>
          </w:p>
        </w:tc>
      </w:tr>
      <w:tr w:rsidR="00C341A8" w:rsidRPr="00EF3656" w14:paraId="646A298F" w14:textId="77777777" w:rsidTr="00B57E16">
        <w:trPr>
          <w:trHeight w:val="800"/>
        </w:trPr>
        <w:tc>
          <w:tcPr>
            <w:tcW w:w="3909" w:type="dxa"/>
          </w:tcPr>
          <w:p w14:paraId="5502C759" w14:textId="77777777" w:rsidR="00C341A8" w:rsidRPr="00780D6B" w:rsidRDefault="00C341A8" w:rsidP="00075798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</w:rPr>
              <w:t>Minister:</w:t>
            </w:r>
          </w:p>
          <w:p w14:paraId="66A68356" w14:textId="5366A6D7" w:rsidR="00C341A8" w:rsidRPr="00780D6B" w:rsidRDefault="00C56BF7" w:rsidP="00075798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774CE">
              <w:rPr>
                <w:sz w:val="24"/>
                <w:szCs w:val="24"/>
              </w:rPr>
              <w:t xml:space="preserve">Hon. </w:t>
            </w:r>
            <w:r w:rsidR="00C341A8" w:rsidRPr="00780D6B">
              <w:rPr>
                <w:sz w:val="24"/>
                <w:szCs w:val="24"/>
              </w:rPr>
              <w:t xml:space="preserve">Olivia Grange, </w:t>
            </w:r>
            <w:r w:rsidR="00043DE4">
              <w:rPr>
                <w:sz w:val="24"/>
                <w:szCs w:val="24"/>
              </w:rPr>
              <w:t xml:space="preserve">CD, </w:t>
            </w:r>
            <w:r w:rsidR="00C341A8" w:rsidRPr="00780D6B">
              <w:rPr>
                <w:sz w:val="24"/>
                <w:szCs w:val="24"/>
              </w:rPr>
              <w:t>MP</w:t>
            </w:r>
          </w:p>
        </w:tc>
        <w:tc>
          <w:tcPr>
            <w:tcW w:w="5441" w:type="dxa"/>
          </w:tcPr>
          <w:p w14:paraId="1D096A90" w14:textId="504C4608" w:rsidR="00C341A8" w:rsidRPr="00BF77CF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  <w:r w:rsidRPr="00780D6B">
              <w:rPr>
                <w:rFonts w:cs="Tahoma"/>
                <w:b/>
                <w:color w:val="000000"/>
                <w:sz w:val="24"/>
                <w:szCs w:val="24"/>
              </w:rPr>
              <w:t>Email</w:t>
            </w:r>
            <w:r w:rsidRPr="00BF77CF">
              <w:rPr>
                <w:rFonts w:cs="Tahoma"/>
                <w:b/>
                <w:color w:val="000000"/>
                <w:sz w:val="24"/>
                <w:szCs w:val="24"/>
              </w:rPr>
              <w:t xml:space="preserve">: </w:t>
            </w:r>
            <w:r w:rsidR="00BF77CF" w:rsidRPr="00BF77CF">
              <w:rPr>
                <w:sz w:val="24"/>
                <w:szCs w:val="24"/>
              </w:rPr>
              <w:t> </w:t>
            </w:r>
            <w:hyperlink r:id="rId72" w:history="1">
              <w:r w:rsidR="00016A01" w:rsidRPr="000470F9">
                <w:rPr>
                  <w:rStyle w:val="Hyperlink"/>
                  <w:sz w:val="24"/>
                  <w:szCs w:val="24"/>
                </w:rPr>
                <w:t>hmoffice@mcges.gov.jm</w:t>
              </w:r>
            </w:hyperlink>
          </w:p>
          <w:p w14:paraId="0D49D482" w14:textId="77777777" w:rsidR="00C341A8" w:rsidRPr="00780D6B" w:rsidRDefault="00C341A8" w:rsidP="0007579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B57E16" w:rsidRPr="00EF3656" w14:paraId="06243D2E" w14:textId="77777777" w:rsidTr="00B57E16">
        <w:trPr>
          <w:trHeight w:val="800"/>
        </w:trPr>
        <w:tc>
          <w:tcPr>
            <w:tcW w:w="3909" w:type="dxa"/>
          </w:tcPr>
          <w:p w14:paraId="0FD61186" w14:textId="2D3EC45D" w:rsidR="00B57E16" w:rsidRPr="0095172E" w:rsidRDefault="00C56BF7" w:rsidP="00B57E16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S</w:t>
            </w:r>
            <w:r>
              <w:rPr>
                <w:b/>
                <w:color w:val="333399"/>
                <w:lang w:val="en-US"/>
              </w:rPr>
              <w:t xml:space="preserve">tate </w:t>
            </w:r>
            <w:r w:rsidR="00B57E16"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Minister:</w:t>
            </w:r>
          </w:p>
          <w:p w14:paraId="3ABBCED2" w14:textId="3646A3D5" w:rsidR="00B57E16" w:rsidRPr="00780D6B" w:rsidRDefault="00B57E16" w:rsidP="00B57E16">
            <w:pPr>
              <w:rPr>
                <w:rFonts w:cs="Tahoma"/>
                <w:b/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>The Hon</w:t>
            </w:r>
            <w:r w:rsidR="00753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B39CF">
              <w:rPr>
                <w:sz w:val="24"/>
                <w:szCs w:val="24"/>
              </w:rPr>
              <w:t xml:space="preserve">Alando </w:t>
            </w:r>
            <w:proofErr w:type="spellStart"/>
            <w:r w:rsidRPr="00EB39CF">
              <w:rPr>
                <w:sz w:val="24"/>
                <w:szCs w:val="24"/>
              </w:rPr>
              <w:t>Terrelonge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B39CF">
              <w:rPr>
                <w:sz w:val="24"/>
                <w:szCs w:val="24"/>
              </w:rPr>
              <w:t>MP</w:t>
            </w:r>
          </w:p>
        </w:tc>
        <w:tc>
          <w:tcPr>
            <w:tcW w:w="5441" w:type="dxa"/>
          </w:tcPr>
          <w:p w14:paraId="4C311F3D" w14:textId="5582AC57" w:rsidR="00B57E16" w:rsidRDefault="00B57E16" w:rsidP="00B57E16">
            <w:pPr>
              <w:rPr>
                <w:rFonts w:cs="Tahoma"/>
                <w:sz w:val="24"/>
                <w:szCs w:val="24"/>
              </w:rPr>
            </w:pP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Email: </w:t>
            </w:r>
            <w:hyperlink r:id="rId73" w:history="1">
              <w:r w:rsidR="000F3BE5" w:rsidRPr="002F413A">
                <w:rPr>
                  <w:rStyle w:val="Hyperlink"/>
                  <w:rFonts w:cs="Tahoma"/>
                  <w:sz w:val="24"/>
                  <w:szCs w:val="24"/>
                </w:rPr>
                <w:t>aterrelonge@mcges.gov.jm</w:t>
              </w:r>
            </w:hyperlink>
          </w:p>
          <w:p w14:paraId="51FA3085" w14:textId="570093C0" w:rsidR="000F3BE5" w:rsidRPr="00780D6B" w:rsidRDefault="000F3BE5" w:rsidP="00B57E16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C341A8" w:rsidRPr="00EF3656" w14:paraId="630788D9" w14:textId="77777777" w:rsidTr="00B57E16">
        <w:trPr>
          <w:trHeight w:val="629"/>
        </w:trPr>
        <w:tc>
          <w:tcPr>
            <w:tcW w:w="3909" w:type="dxa"/>
          </w:tcPr>
          <w:p w14:paraId="57C944D7" w14:textId="77777777" w:rsidR="00C341A8" w:rsidRPr="00780D6B" w:rsidRDefault="00C341A8" w:rsidP="00075798">
            <w:pPr>
              <w:rPr>
                <w:rFonts w:cs="Tahoma"/>
                <w:b/>
                <w:color w:val="008000"/>
                <w:sz w:val="24"/>
                <w:szCs w:val="24"/>
                <w:lang w:val="en-US"/>
              </w:rPr>
            </w:pPr>
            <w:r w:rsidRPr="00780D6B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Permanent Secretary</w:t>
            </w:r>
            <w:r w:rsidRPr="00780D6B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14:paraId="5F62C98A" w14:textId="77777777" w:rsidR="00C341A8" w:rsidRPr="00780D6B" w:rsidRDefault="009D09CF" w:rsidP="0007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Mr</w:t>
            </w:r>
            <w:r w:rsidR="00271AF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Denzil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Thorpe</w:t>
            </w:r>
          </w:p>
        </w:tc>
        <w:tc>
          <w:tcPr>
            <w:tcW w:w="5441" w:type="dxa"/>
          </w:tcPr>
          <w:p w14:paraId="6BDAA060" w14:textId="77777777" w:rsidR="006A2687" w:rsidRDefault="00C341A8" w:rsidP="00075798">
            <w:pPr>
              <w:pStyle w:val="ListParagraph"/>
              <w:ind w:left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05F7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Email:</w:t>
            </w:r>
            <w:r w:rsidRPr="00A05F7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="006A2687" w:rsidRPr="00E012E1">
                <w:rPr>
                  <w:rStyle w:val="Hyperlink"/>
                  <w:rFonts w:ascii="Tahoma" w:hAnsi="Tahoma" w:cs="Tahoma"/>
                  <w:sz w:val="24"/>
                  <w:szCs w:val="24"/>
                </w:rPr>
                <w:t>psoffice@mcges.gov.jm</w:t>
              </w:r>
            </w:hyperlink>
            <w:r w:rsidR="006A268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14:paraId="3D477CA2" w14:textId="77777777" w:rsidR="00C341A8" w:rsidRPr="00A05F77" w:rsidRDefault="009E24DF" w:rsidP="0007579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75" w:history="1">
              <w:r w:rsidR="009D09CF" w:rsidRPr="00E012E1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denzilthorpe@mcges.gov.jm</w:t>
              </w:r>
            </w:hyperlink>
            <w:r w:rsidR="0009753D">
              <w:rPr>
                <w:rFonts w:ascii="Tahoma" w:hAnsi="Tahoma" w:cs="Tahoma"/>
                <w:sz w:val="24"/>
                <w:szCs w:val="24"/>
                <w:lang w:val="en-US"/>
              </w:rPr>
              <w:t xml:space="preserve">   </w:t>
            </w:r>
          </w:p>
          <w:p w14:paraId="7A853322" w14:textId="77777777" w:rsidR="00C341A8" w:rsidRPr="00780D6B" w:rsidRDefault="00C341A8" w:rsidP="00075798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3319E372" w14:textId="77777777" w:rsidR="00C341A8" w:rsidRDefault="00C341A8" w:rsidP="00C341A8"/>
    <w:p w14:paraId="03375480" w14:textId="77777777" w:rsidR="00C341A8" w:rsidRDefault="00C341A8" w:rsidP="00C341A8"/>
    <w:p w14:paraId="7CB15BEF" w14:textId="77777777" w:rsidR="00C341A8" w:rsidRDefault="00C341A8" w:rsidP="00C341A8"/>
    <w:p w14:paraId="7411D9E4" w14:textId="77777777" w:rsidR="00C341A8" w:rsidRDefault="00C341A8" w:rsidP="00C341A8"/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394"/>
      </w:tblGrid>
      <w:tr w:rsidR="00C341A8" w:rsidRPr="00EF3656" w14:paraId="70B62E41" w14:textId="77777777" w:rsidTr="004B7C9F">
        <w:trPr>
          <w:trHeight w:val="803"/>
        </w:trPr>
        <w:tc>
          <w:tcPr>
            <w:tcW w:w="9350" w:type="dxa"/>
            <w:gridSpan w:val="2"/>
            <w:shd w:val="clear" w:color="auto" w:fill="333399"/>
          </w:tcPr>
          <w:p w14:paraId="6BE0E67A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>
              <w:rPr>
                <w:rFonts w:cs="Tahoma"/>
                <w:b/>
                <w:color w:val="FFFFFF"/>
                <w:sz w:val="32"/>
                <w:szCs w:val="32"/>
              </w:rPr>
              <w:t>Ministry: Transport and Mining</w:t>
            </w:r>
          </w:p>
          <w:p w14:paraId="2DF6D0D4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37AEB2E8" w14:textId="77777777" w:rsidTr="004B7C9F">
        <w:trPr>
          <w:trHeight w:val="1415"/>
        </w:trPr>
        <w:tc>
          <w:tcPr>
            <w:tcW w:w="9350" w:type="dxa"/>
            <w:gridSpan w:val="2"/>
          </w:tcPr>
          <w:p w14:paraId="18195A45" w14:textId="2EA2395B"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sz w:val="26"/>
                <w:szCs w:val="26"/>
              </w:rPr>
              <w:t>138</w:t>
            </w:r>
            <w:r w:rsidR="004C08D5">
              <w:rPr>
                <w:rFonts w:cs="Tahoma"/>
                <w:sz w:val="26"/>
                <w:szCs w:val="26"/>
              </w:rPr>
              <w:t>H</w:t>
            </w:r>
            <w:r w:rsidRPr="00A32452">
              <w:rPr>
                <w:rFonts w:cs="Tahoma"/>
                <w:sz w:val="26"/>
                <w:szCs w:val="26"/>
              </w:rPr>
              <w:t xml:space="preserve"> Maxfield Avenue</w:t>
            </w:r>
          </w:p>
          <w:p w14:paraId="1FA8B6DA" w14:textId="77777777" w:rsidR="00C341A8" w:rsidRPr="00A32452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sz w:val="26"/>
                <w:szCs w:val="26"/>
              </w:rPr>
              <w:t>Kingston 10</w:t>
            </w:r>
          </w:p>
          <w:p w14:paraId="267B7C00" w14:textId="1BBC2593" w:rsidR="00C341A8" w:rsidRPr="00A32452" w:rsidRDefault="00B754F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Tel: 876-</w:t>
            </w:r>
            <w:r w:rsidR="00C341A8" w:rsidRPr="00A32452">
              <w:rPr>
                <w:sz w:val="26"/>
                <w:szCs w:val="26"/>
              </w:rPr>
              <w:t xml:space="preserve">754-1900-1, </w:t>
            </w:r>
            <w:r w:rsidR="00284A91">
              <w:rPr>
                <w:sz w:val="26"/>
                <w:szCs w:val="26"/>
              </w:rPr>
              <w:t>876-</w:t>
            </w:r>
            <w:r w:rsidR="00C341A8" w:rsidRPr="00A32452">
              <w:rPr>
                <w:sz w:val="26"/>
                <w:szCs w:val="26"/>
              </w:rPr>
              <w:t xml:space="preserve">754-2584-9, </w:t>
            </w:r>
            <w:r w:rsidR="00284A91">
              <w:rPr>
                <w:sz w:val="26"/>
                <w:szCs w:val="26"/>
              </w:rPr>
              <w:t>876-</w:t>
            </w:r>
            <w:r w:rsidR="00C341A8" w:rsidRPr="00A32452">
              <w:rPr>
                <w:sz w:val="26"/>
                <w:szCs w:val="26"/>
              </w:rPr>
              <w:t>754-2590-3</w:t>
            </w:r>
          </w:p>
          <w:p w14:paraId="6A50C551" w14:textId="18D06D65" w:rsidR="00C341A8" w:rsidRPr="00982FF6" w:rsidRDefault="00B754F8" w:rsidP="00075798">
            <w:pPr>
              <w:rPr>
                <w:rFonts w:cs="Tahoma"/>
                <w:color w:val="FF0000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Fax: 876-</w:t>
            </w:r>
            <w:r w:rsidR="00C341A8" w:rsidRPr="00A32452">
              <w:rPr>
                <w:rFonts w:cs="Tahoma"/>
                <w:sz w:val="26"/>
                <w:szCs w:val="26"/>
              </w:rPr>
              <w:t>754-2595</w:t>
            </w:r>
          </w:p>
        </w:tc>
      </w:tr>
      <w:tr w:rsidR="00C341A8" w:rsidRPr="00EF3656" w14:paraId="0A26B8CD" w14:textId="77777777" w:rsidTr="004B7C9F">
        <w:trPr>
          <w:trHeight w:val="443"/>
        </w:trPr>
        <w:tc>
          <w:tcPr>
            <w:tcW w:w="9350" w:type="dxa"/>
            <w:gridSpan w:val="2"/>
          </w:tcPr>
          <w:p w14:paraId="44123922" w14:textId="77777777" w:rsidR="00C341A8" w:rsidRPr="009F7046" w:rsidRDefault="00C341A8" w:rsidP="00075798">
            <w:pPr>
              <w:jc w:val="center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76" w:history="1">
              <w:r w:rsidRPr="009F7046">
                <w:rPr>
                  <w:rStyle w:val="Hyperlink"/>
                  <w:rFonts w:cs="Tahoma"/>
                  <w:sz w:val="28"/>
                  <w:szCs w:val="28"/>
                </w:rPr>
                <w:t>www.mtw.gov.jm</w:t>
              </w:r>
            </w:hyperlink>
          </w:p>
        </w:tc>
      </w:tr>
      <w:tr w:rsidR="00C341A8" w:rsidRPr="00EF3656" w14:paraId="301A2462" w14:textId="77777777" w:rsidTr="004B7C9F">
        <w:trPr>
          <w:trHeight w:val="836"/>
        </w:trPr>
        <w:tc>
          <w:tcPr>
            <w:tcW w:w="3956" w:type="dxa"/>
          </w:tcPr>
          <w:p w14:paraId="0A8C5616" w14:textId="77777777" w:rsidR="00C341A8" w:rsidRPr="00A32452" w:rsidRDefault="00C341A8" w:rsidP="00075798">
            <w:pPr>
              <w:rPr>
                <w:rFonts w:cs="Tahoma"/>
                <w:b/>
                <w:color w:val="333399"/>
                <w:sz w:val="26"/>
                <w:szCs w:val="26"/>
              </w:rPr>
            </w:pPr>
            <w:r w:rsidRPr="00A32452">
              <w:rPr>
                <w:rFonts w:cs="Tahoma"/>
                <w:b/>
                <w:color w:val="333399"/>
                <w:sz w:val="26"/>
                <w:szCs w:val="26"/>
              </w:rPr>
              <w:t>Minister:</w:t>
            </w:r>
          </w:p>
          <w:p w14:paraId="44CF33A7" w14:textId="385A4CB2" w:rsidR="00C341A8" w:rsidRPr="000C22DB" w:rsidRDefault="00AC3ED2" w:rsidP="00075798">
            <w:pPr>
              <w:rPr>
                <w:color w:val="33339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="001D6F10">
              <w:rPr>
                <w:sz w:val="26"/>
                <w:szCs w:val="26"/>
              </w:rPr>
              <w:t>Hon. Robert Montag</w:t>
            </w:r>
            <w:r w:rsidR="009D09CF">
              <w:rPr>
                <w:sz w:val="26"/>
                <w:szCs w:val="26"/>
              </w:rPr>
              <w:t>ue</w:t>
            </w:r>
            <w:r w:rsidR="00C341A8" w:rsidRPr="000C22DB">
              <w:rPr>
                <w:sz w:val="26"/>
                <w:szCs w:val="26"/>
              </w:rPr>
              <w:t>, MP</w:t>
            </w:r>
          </w:p>
        </w:tc>
        <w:tc>
          <w:tcPr>
            <w:tcW w:w="5394" w:type="dxa"/>
          </w:tcPr>
          <w:p w14:paraId="5BFD6735" w14:textId="77777777" w:rsidR="00C341A8" w:rsidRDefault="00C341A8" w:rsidP="00075798">
            <w:pPr>
              <w:rPr>
                <w:rFonts w:cs="Tahoma"/>
                <w:b/>
                <w:color w:val="000000"/>
                <w:sz w:val="26"/>
                <w:szCs w:val="26"/>
              </w:rPr>
            </w:pPr>
          </w:p>
          <w:p w14:paraId="236D386B" w14:textId="77777777" w:rsidR="00C341A8" w:rsidRPr="00A32452" w:rsidRDefault="00C341A8" w:rsidP="00075798">
            <w:pPr>
              <w:rPr>
                <w:color w:val="000000"/>
                <w:sz w:val="26"/>
                <w:szCs w:val="26"/>
              </w:rPr>
            </w:pPr>
            <w:r w:rsidRPr="00A32452">
              <w:rPr>
                <w:rFonts w:cs="Tahoma"/>
                <w:b/>
                <w:color w:val="000000"/>
                <w:sz w:val="26"/>
                <w:szCs w:val="26"/>
              </w:rPr>
              <w:t xml:space="preserve">Email: </w:t>
            </w:r>
            <w:hyperlink r:id="rId77" w:history="1">
              <w:r w:rsidR="00186756" w:rsidRPr="007D267F">
                <w:rPr>
                  <w:rStyle w:val="Hyperlink"/>
                  <w:sz w:val="26"/>
                  <w:szCs w:val="26"/>
                </w:rPr>
                <w:t>rmontague@mtw.gov.jm</w:t>
              </w:r>
            </w:hyperlink>
            <w:r w:rsidRPr="00FA2851">
              <w:rPr>
                <w:sz w:val="26"/>
                <w:szCs w:val="26"/>
              </w:rPr>
              <w:t xml:space="preserve"> </w:t>
            </w:r>
          </w:p>
        </w:tc>
      </w:tr>
      <w:tr w:rsidR="004B7C9F" w:rsidRPr="00EF3656" w14:paraId="17895A4E" w14:textId="77777777" w:rsidTr="004B7C9F">
        <w:trPr>
          <w:trHeight w:val="836"/>
        </w:trPr>
        <w:tc>
          <w:tcPr>
            <w:tcW w:w="3956" w:type="dxa"/>
          </w:tcPr>
          <w:p w14:paraId="5CAFE4B7" w14:textId="3A7A6671" w:rsidR="004B7C9F" w:rsidRPr="0095172E" w:rsidRDefault="00986272" w:rsidP="004B7C9F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State </w:t>
            </w:r>
            <w:r w:rsidR="004B7C9F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Minister </w:t>
            </w:r>
          </w:p>
          <w:p w14:paraId="3166CE11" w14:textId="4ACF6471" w:rsidR="004B7C9F" w:rsidRPr="00A32452" w:rsidRDefault="004B7C9F" w:rsidP="004B7C9F">
            <w:pPr>
              <w:rPr>
                <w:rFonts w:cs="Tahoma"/>
                <w:b/>
                <w:color w:val="333399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95172E">
              <w:rPr>
                <w:sz w:val="24"/>
                <w:szCs w:val="24"/>
              </w:rPr>
              <w:t>Hon. J</w:t>
            </w:r>
            <w:r>
              <w:rPr>
                <w:sz w:val="24"/>
                <w:szCs w:val="24"/>
              </w:rPr>
              <w:t xml:space="preserve">. </w:t>
            </w:r>
            <w:r w:rsidRPr="0095172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 w:rsidRPr="0095172E">
              <w:rPr>
                <w:sz w:val="24"/>
                <w:szCs w:val="24"/>
              </w:rPr>
              <w:t xml:space="preserve"> Hutchinson, </w:t>
            </w:r>
            <w:r w:rsidR="00284A91">
              <w:rPr>
                <w:sz w:val="24"/>
                <w:szCs w:val="24"/>
              </w:rPr>
              <w:t xml:space="preserve">CD, </w:t>
            </w:r>
            <w:r w:rsidRPr="0095172E">
              <w:rPr>
                <w:sz w:val="24"/>
                <w:szCs w:val="24"/>
              </w:rPr>
              <w:t>MP</w:t>
            </w:r>
          </w:p>
        </w:tc>
        <w:tc>
          <w:tcPr>
            <w:tcW w:w="5394" w:type="dxa"/>
          </w:tcPr>
          <w:p w14:paraId="4FFC27A2" w14:textId="56D9C615" w:rsidR="004B7C9F" w:rsidRPr="008A07E5" w:rsidRDefault="004B7C9F" w:rsidP="004B7C9F">
            <w:pPr>
              <w:rPr>
                <w:rFonts w:cs="Tahoma"/>
                <w:b/>
                <w:color w:val="000000"/>
                <w:sz w:val="26"/>
                <w:szCs w:val="26"/>
                <w:highlight w:val="yellow"/>
              </w:rPr>
            </w:pPr>
            <w:r w:rsidRPr="008A07E5">
              <w:rPr>
                <w:rFonts w:cs="Tahoma"/>
                <w:b/>
                <w:color w:val="000000"/>
                <w:sz w:val="24"/>
                <w:szCs w:val="24"/>
                <w:highlight w:val="yellow"/>
              </w:rPr>
              <w:t>Email:</w:t>
            </w:r>
            <w:r w:rsidRPr="008A07E5">
              <w:rPr>
                <w:rFonts w:cs="Tahoma"/>
                <w:b/>
                <w:color w:val="008000"/>
                <w:sz w:val="24"/>
                <w:szCs w:val="24"/>
                <w:highlight w:val="yellow"/>
              </w:rPr>
              <w:t xml:space="preserve"> </w:t>
            </w:r>
            <w:r w:rsidR="00B360E5">
              <w:rPr>
                <w:rFonts w:cs="Tahoma"/>
                <w:b/>
                <w:color w:val="008000"/>
                <w:sz w:val="24"/>
                <w:szCs w:val="24"/>
                <w:highlight w:val="yellow"/>
              </w:rPr>
              <w:t xml:space="preserve">                   </w:t>
            </w:r>
          </w:p>
        </w:tc>
      </w:tr>
      <w:tr w:rsidR="004B7C9F" w:rsidRPr="00EF3656" w14:paraId="6DB55F23" w14:textId="77777777" w:rsidTr="004B7C9F">
        <w:trPr>
          <w:trHeight w:val="746"/>
        </w:trPr>
        <w:tc>
          <w:tcPr>
            <w:tcW w:w="3956" w:type="dxa"/>
          </w:tcPr>
          <w:p w14:paraId="75F29053" w14:textId="77777777" w:rsidR="004B7C9F" w:rsidRPr="00A32452" w:rsidRDefault="004B7C9F" w:rsidP="004B7C9F">
            <w:pPr>
              <w:rPr>
                <w:rFonts w:cs="Tahoma"/>
                <w:b/>
                <w:color w:val="008000"/>
                <w:sz w:val="26"/>
                <w:szCs w:val="26"/>
                <w:lang w:val="en-US"/>
              </w:rPr>
            </w:pPr>
            <w:r w:rsidRPr="00A32452">
              <w:rPr>
                <w:rFonts w:cs="Tahoma"/>
                <w:b/>
                <w:color w:val="333399"/>
                <w:sz w:val="26"/>
                <w:szCs w:val="26"/>
                <w:lang w:val="en-US"/>
              </w:rPr>
              <w:t>Permanent Secretary</w:t>
            </w:r>
            <w:r w:rsidRPr="00A32452">
              <w:rPr>
                <w:rFonts w:cs="Tahoma"/>
                <w:b/>
                <w:color w:val="000000"/>
                <w:sz w:val="26"/>
                <w:szCs w:val="26"/>
                <w:lang w:val="en-US"/>
              </w:rPr>
              <w:t>:</w:t>
            </w:r>
          </w:p>
          <w:p w14:paraId="7597C05A" w14:textId="6F0CD2DE" w:rsidR="004B7C9F" w:rsidRPr="00A32452" w:rsidRDefault="004C08D5" w:rsidP="004B7C9F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color w:val="008000"/>
                <w:sz w:val="26"/>
                <w:szCs w:val="26"/>
              </w:rPr>
            </w:pPr>
            <w:proofErr w:type="spellStart"/>
            <w:r w:rsidRPr="004C08D5">
              <w:rPr>
                <w:sz w:val="26"/>
                <w:szCs w:val="26"/>
              </w:rPr>
              <w:t>Dr.</w:t>
            </w:r>
            <w:proofErr w:type="spellEnd"/>
            <w:r w:rsidRPr="004C08D5">
              <w:rPr>
                <w:sz w:val="26"/>
                <w:szCs w:val="26"/>
              </w:rPr>
              <w:t xml:space="preserve"> Janine Dawkins (Acting)</w:t>
            </w:r>
          </w:p>
        </w:tc>
        <w:tc>
          <w:tcPr>
            <w:tcW w:w="5394" w:type="dxa"/>
          </w:tcPr>
          <w:p w14:paraId="59BB34CE" w14:textId="7174E8EE" w:rsidR="004B7C9F" w:rsidRDefault="004B7C9F" w:rsidP="004B7C9F">
            <w:pPr>
              <w:rPr>
                <w:rStyle w:val="Hyperlink"/>
                <w:rFonts w:cs="Tahoma"/>
                <w:sz w:val="26"/>
                <w:szCs w:val="26"/>
              </w:rPr>
            </w:pPr>
            <w:r w:rsidRPr="00A32452">
              <w:rPr>
                <w:rFonts w:cs="Tahoma"/>
                <w:b/>
                <w:color w:val="000000"/>
                <w:sz w:val="26"/>
                <w:szCs w:val="26"/>
              </w:rPr>
              <w:t>Email:</w:t>
            </w:r>
            <w:r w:rsidRPr="004C08D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="004C08D5" w:rsidRPr="004C08D5">
                <w:rPr>
                  <w:rStyle w:val="Hyperlink"/>
                  <w:sz w:val="24"/>
                  <w:szCs w:val="24"/>
                </w:rPr>
                <w:t>jdawkins@mtw.gov.jm</w:t>
              </w:r>
            </w:hyperlink>
          </w:p>
          <w:p w14:paraId="7DE5A344" w14:textId="77777777" w:rsidR="004B7C9F" w:rsidRPr="00A32452" w:rsidRDefault="004B7C9F" w:rsidP="004B7C9F">
            <w:pPr>
              <w:rPr>
                <w:rFonts w:cs="Tahoma"/>
                <w:color w:val="000000"/>
                <w:sz w:val="26"/>
                <w:szCs w:val="26"/>
              </w:rPr>
            </w:pPr>
            <w:r w:rsidRPr="005F0D28">
              <w:rPr>
                <w:rStyle w:val="Hyperlink"/>
                <w:rFonts w:cs="Tahoma"/>
                <w:sz w:val="26"/>
                <w:szCs w:val="26"/>
                <w:u w:val="none"/>
              </w:rPr>
              <w:t xml:space="preserve">           </w:t>
            </w:r>
            <w:r>
              <w:rPr>
                <w:rStyle w:val="Hyperlink"/>
                <w:rFonts w:cs="Tahoma"/>
                <w:sz w:val="26"/>
                <w:szCs w:val="26"/>
              </w:rPr>
              <w:t>ps@mtw.gov.jm</w:t>
            </w:r>
          </w:p>
        </w:tc>
      </w:tr>
    </w:tbl>
    <w:p w14:paraId="620FB03B" w14:textId="77777777" w:rsidR="00C341A8" w:rsidRDefault="00C341A8" w:rsidP="00C341A8"/>
    <w:p w14:paraId="0EE8C4A4" w14:textId="77777777" w:rsidR="00C341A8" w:rsidRDefault="00C341A8" w:rsidP="00C341A8"/>
    <w:p w14:paraId="31D244A8" w14:textId="77777777" w:rsidR="00C341A8" w:rsidRDefault="00C341A8" w:rsidP="00C341A8"/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364"/>
      </w:tblGrid>
      <w:tr w:rsidR="00C341A8" w:rsidRPr="00EF3656" w14:paraId="1175D666" w14:textId="77777777" w:rsidTr="00A13FB9">
        <w:trPr>
          <w:trHeight w:val="797"/>
        </w:trPr>
        <w:tc>
          <w:tcPr>
            <w:tcW w:w="9350" w:type="dxa"/>
            <w:gridSpan w:val="2"/>
            <w:shd w:val="clear" w:color="auto" w:fill="333399"/>
          </w:tcPr>
          <w:p w14:paraId="6AA0AC2F" w14:textId="77777777" w:rsidR="00C341A8" w:rsidRDefault="00C341A8" w:rsidP="00075798">
            <w:pPr>
              <w:rPr>
                <w:rFonts w:cs="Tahoma"/>
                <w:b/>
                <w:color w:val="FFFFFF"/>
                <w:sz w:val="32"/>
                <w:szCs w:val="32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lastRenderedPageBreak/>
              <w:t>Ministry: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 Science, Energy and Technology</w:t>
            </w:r>
          </w:p>
          <w:p w14:paraId="30FA6808" w14:textId="77777777" w:rsidR="00C341A8" w:rsidRPr="00EF3656" w:rsidRDefault="00C341A8" w:rsidP="00075798">
            <w:pPr>
              <w:rPr>
                <w:color w:val="FFFFFF"/>
              </w:rPr>
            </w:pPr>
          </w:p>
        </w:tc>
      </w:tr>
      <w:tr w:rsidR="00C341A8" w:rsidRPr="00EF3656" w14:paraId="5DC63C63" w14:textId="77777777" w:rsidTr="00A13FB9">
        <w:trPr>
          <w:trHeight w:val="1778"/>
        </w:trPr>
        <w:tc>
          <w:tcPr>
            <w:tcW w:w="9350" w:type="dxa"/>
            <w:gridSpan w:val="2"/>
          </w:tcPr>
          <w:p w14:paraId="70AEB236" w14:textId="77777777" w:rsidR="00C341A8" w:rsidRPr="00931A21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931A21">
              <w:rPr>
                <w:rFonts w:cs="Tahoma"/>
                <w:sz w:val="26"/>
                <w:szCs w:val="26"/>
              </w:rPr>
              <w:t>36 Trafalgar Road</w:t>
            </w:r>
          </w:p>
          <w:p w14:paraId="78F7B36E" w14:textId="77777777" w:rsidR="00C341A8" w:rsidRPr="00931A21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931A21">
              <w:rPr>
                <w:rFonts w:cs="Tahoma"/>
                <w:sz w:val="26"/>
                <w:szCs w:val="26"/>
              </w:rPr>
              <w:t>Kingston 10</w:t>
            </w:r>
          </w:p>
          <w:p w14:paraId="51AB7FDE" w14:textId="77777777" w:rsidR="00C341A8" w:rsidRPr="00931A21" w:rsidRDefault="00C341A8" w:rsidP="00075798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931A21">
              <w:rPr>
                <w:sz w:val="26"/>
                <w:szCs w:val="26"/>
              </w:rPr>
              <w:t>Tel:</w:t>
            </w:r>
            <w:r w:rsidRPr="00931A21">
              <w:rPr>
                <w:b/>
                <w:sz w:val="26"/>
                <w:szCs w:val="26"/>
              </w:rPr>
              <w:t xml:space="preserve"> </w:t>
            </w:r>
            <w:r w:rsidR="00B754F8">
              <w:rPr>
                <w:sz w:val="26"/>
                <w:szCs w:val="26"/>
              </w:rPr>
              <w:t>876-</w:t>
            </w:r>
            <w:r w:rsidR="001458F7">
              <w:rPr>
                <w:rFonts w:cs="Tahoma"/>
                <w:sz w:val="26"/>
                <w:szCs w:val="26"/>
              </w:rPr>
              <w:t>929-8990-9</w:t>
            </w:r>
          </w:p>
          <w:p w14:paraId="3B5539B2" w14:textId="77777777" w:rsidR="00C341A8" w:rsidRPr="001458F7" w:rsidRDefault="00B754F8" w:rsidP="00075798">
            <w:pPr>
              <w:rPr>
                <w:rFonts w:cs="Tahoma"/>
                <w:color w:val="FF0000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Fax: 876-</w:t>
            </w:r>
            <w:r w:rsidR="00C341A8" w:rsidRPr="00931A21">
              <w:rPr>
                <w:rFonts w:cs="Tahoma"/>
                <w:sz w:val="26"/>
                <w:szCs w:val="26"/>
              </w:rPr>
              <w:t>929-8103</w:t>
            </w:r>
          </w:p>
          <w:p w14:paraId="4F933788" w14:textId="52E017DD" w:rsidR="00DB616E" w:rsidRPr="00845EE6" w:rsidRDefault="00C341A8" w:rsidP="00DB616E">
            <w:pPr>
              <w:rPr>
                <w:rFonts w:cs="Tahoma"/>
                <w:b/>
                <w:sz w:val="24"/>
                <w:szCs w:val="24"/>
                <w:lang w:val="fr-FR"/>
              </w:rPr>
            </w:pPr>
            <w:r w:rsidRPr="00931A21">
              <w:rPr>
                <w:rFonts w:cs="Tahoma"/>
                <w:sz w:val="26"/>
                <w:szCs w:val="26"/>
              </w:rPr>
              <w:t>Email:</w:t>
            </w:r>
            <w:r w:rsidRPr="00931A21">
              <w:rPr>
                <w:rFonts w:cs="Tahoma"/>
                <w:b/>
                <w:sz w:val="26"/>
                <w:szCs w:val="26"/>
                <w:lang w:val="fr-FR"/>
              </w:rPr>
              <w:t xml:space="preserve"> </w:t>
            </w:r>
            <w:hyperlink r:id="rId79" w:history="1">
              <w:r w:rsidR="00DB616E" w:rsidRPr="00812821">
                <w:rPr>
                  <w:rStyle w:val="Hyperlink"/>
                  <w:rFonts w:cs="Tahoma"/>
                  <w:sz w:val="26"/>
                  <w:szCs w:val="26"/>
                  <w:lang w:val="fr-FR"/>
                </w:rPr>
                <w:t>info@mset.gov.jm</w:t>
              </w:r>
            </w:hyperlink>
            <w:r w:rsidR="00DB616E">
              <w:rPr>
                <w:rFonts w:cs="Tahoma"/>
                <w:sz w:val="26"/>
                <w:szCs w:val="26"/>
                <w:lang w:val="fr-FR"/>
              </w:rPr>
              <w:t xml:space="preserve"> </w:t>
            </w:r>
          </w:p>
        </w:tc>
      </w:tr>
      <w:tr w:rsidR="00C341A8" w:rsidRPr="00EF3656" w14:paraId="5310925F" w14:textId="77777777" w:rsidTr="00A13FB9">
        <w:trPr>
          <w:trHeight w:val="455"/>
        </w:trPr>
        <w:tc>
          <w:tcPr>
            <w:tcW w:w="9350" w:type="dxa"/>
            <w:gridSpan w:val="2"/>
          </w:tcPr>
          <w:p w14:paraId="190795F5" w14:textId="7F4BAEEE" w:rsidR="00DB616E" w:rsidRPr="00DB616E" w:rsidRDefault="00C341A8" w:rsidP="00DB616E">
            <w:pPr>
              <w:jc w:val="center"/>
              <w:rPr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hyperlink r:id="rId80" w:history="1">
              <w:r w:rsidR="00DB616E" w:rsidRPr="00812821">
                <w:rPr>
                  <w:rStyle w:val="Hyperlink"/>
                  <w:sz w:val="28"/>
                  <w:szCs w:val="28"/>
                </w:rPr>
                <w:t>www.mset.gov.jm</w:t>
              </w:r>
            </w:hyperlink>
          </w:p>
        </w:tc>
      </w:tr>
      <w:tr w:rsidR="002372A9" w:rsidRPr="00EF3656" w14:paraId="3CA556C0" w14:textId="77777777" w:rsidTr="00A13FB9">
        <w:trPr>
          <w:trHeight w:val="797"/>
        </w:trPr>
        <w:tc>
          <w:tcPr>
            <w:tcW w:w="3986" w:type="dxa"/>
          </w:tcPr>
          <w:p w14:paraId="60477C55" w14:textId="77777777" w:rsidR="002372A9" w:rsidRDefault="002372A9" w:rsidP="002372A9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</w:t>
            </w: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: </w:t>
            </w: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 </w:t>
            </w:r>
          </w:p>
          <w:p w14:paraId="16ECC66A" w14:textId="60B13D7D" w:rsidR="002372A9" w:rsidRPr="00931A21" w:rsidRDefault="002372A9" w:rsidP="002372A9">
            <w:pPr>
              <w:rPr>
                <w:rFonts w:cs="Tahoma"/>
                <w:b/>
                <w:color w:val="333399"/>
                <w:sz w:val="26"/>
                <w:szCs w:val="26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The </w:t>
            </w:r>
            <w:r w:rsidRPr="0095172E">
              <w:rPr>
                <w:rFonts w:cs="Tahoma"/>
                <w:sz w:val="24"/>
                <w:szCs w:val="24"/>
                <w:lang w:val="en-US"/>
              </w:rPr>
              <w:t>Hon</w:t>
            </w: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. </w:t>
            </w:r>
            <w:r w:rsidRPr="0095172E">
              <w:rPr>
                <w:sz w:val="24"/>
                <w:szCs w:val="24"/>
              </w:rPr>
              <w:t xml:space="preserve">Daryl </w:t>
            </w:r>
            <w:proofErr w:type="spellStart"/>
            <w:r w:rsidRPr="0095172E">
              <w:rPr>
                <w:sz w:val="24"/>
                <w:szCs w:val="24"/>
              </w:rPr>
              <w:t>Vaz</w:t>
            </w:r>
            <w:proofErr w:type="spellEnd"/>
            <w:r w:rsidRPr="0095172E">
              <w:rPr>
                <w:sz w:val="24"/>
                <w:szCs w:val="24"/>
              </w:rPr>
              <w:t>, MP</w:t>
            </w:r>
          </w:p>
        </w:tc>
        <w:tc>
          <w:tcPr>
            <w:tcW w:w="5364" w:type="dxa"/>
          </w:tcPr>
          <w:p w14:paraId="0FF76866" w14:textId="7F6F77BF" w:rsidR="002372A9" w:rsidRDefault="002372A9" w:rsidP="00075798">
            <w:pPr>
              <w:rPr>
                <w:b/>
                <w:color w:val="000000"/>
                <w:sz w:val="24"/>
                <w:szCs w:val="24"/>
              </w:rPr>
            </w:pPr>
            <w:r w:rsidRPr="005D3066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Pr="0095172E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hyperlink r:id="rId81" w:history="1">
              <w:r w:rsidR="005D3066" w:rsidRPr="005D3066">
                <w:rPr>
                  <w:rStyle w:val="Hyperlink"/>
                  <w:rFonts w:cs="Tahoma"/>
                  <w:bCs/>
                  <w:sz w:val="24"/>
                  <w:szCs w:val="24"/>
                </w:rPr>
                <w:t>d</w:t>
              </w:r>
              <w:r w:rsidR="005D3066" w:rsidRPr="005D3066">
                <w:rPr>
                  <w:rStyle w:val="Hyperlink"/>
                  <w:bCs/>
                  <w:sz w:val="24"/>
                  <w:szCs w:val="24"/>
                </w:rPr>
                <w:t>vaz@mset.gov.jm</w:t>
              </w:r>
            </w:hyperlink>
          </w:p>
          <w:p w14:paraId="1484906D" w14:textId="04B7885F" w:rsidR="005D3066" w:rsidRDefault="005D3066" w:rsidP="00075798">
            <w:pPr>
              <w:rPr>
                <w:rFonts w:cs="Tahoma"/>
                <w:b/>
                <w:color w:val="000000"/>
                <w:sz w:val="26"/>
                <w:szCs w:val="26"/>
              </w:rPr>
            </w:pPr>
          </w:p>
        </w:tc>
      </w:tr>
      <w:tr w:rsidR="00C341A8" w:rsidRPr="00EF3656" w14:paraId="5ED33D3B" w14:textId="77777777" w:rsidTr="00A13FB9">
        <w:trPr>
          <w:trHeight w:val="737"/>
        </w:trPr>
        <w:tc>
          <w:tcPr>
            <w:tcW w:w="3986" w:type="dxa"/>
          </w:tcPr>
          <w:p w14:paraId="7020A577" w14:textId="77777777" w:rsidR="00C341A8" w:rsidRPr="003F68A5" w:rsidRDefault="00C341A8" w:rsidP="00075798">
            <w:pPr>
              <w:rPr>
                <w:rFonts w:cs="Tahoma"/>
                <w:b/>
                <w:color w:val="008000"/>
                <w:sz w:val="26"/>
                <w:szCs w:val="26"/>
                <w:lang w:val="en-US"/>
              </w:rPr>
            </w:pPr>
            <w:r w:rsidRPr="003F68A5">
              <w:rPr>
                <w:rFonts w:cs="Tahoma"/>
                <w:b/>
                <w:color w:val="333399"/>
                <w:sz w:val="26"/>
                <w:szCs w:val="26"/>
                <w:lang w:val="en-US"/>
              </w:rPr>
              <w:t>Permanent Secretary</w:t>
            </w:r>
            <w:r w:rsidRPr="003F68A5">
              <w:rPr>
                <w:rFonts w:cs="Tahoma"/>
                <w:b/>
                <w:color w:val="000000"/>
                <w:sz w:val="26"/>
                <w:szCs w:val="26"/>
                <w:lang w:val="en-US"/>
              </w:rPr>
              <w:t>:</w:t>
            </w:r>
          </w:p>
          <w:p w14:paraId="2F78B87F" w14:textId="0D3D453D" w:rsidR="00C341A8" w:rsidRPr="00D36DEA" w:rsidRDefault="00271AFF" w:rsidP="00463C82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Mrs. </w:t>
            </w:r>
            <w:r w:rsidR="009D09CF" w:rsidRPr="009D09CF">
              <w:rPr>
                <w:sz w:val="26"/>
                <w:szCs w:val="26"/>
                <w:lang w:val="en-US"/>
              </w:rPr>
              <w:t xml:space="preserve">Carol Palmer, </w:t>
            </w:r>
            <w:r w:rsidR="00284A91">
              <w:rPr>
                <w:sz w:val="26"/>
                <w:szCs w:val="26"/>
                <w:lang w:val="en-US"/>
              </w:rPr>
              <w:t xml:space="preserve">CD, </w:t>
            </w:r>
            <w:r w:rsidR="009D09CF" w:rsidRPr="009D09CF">
              <w:rPr>
                <w:sz w:val="26"/>
                <w:szCs w:val="26"/>
                <w:lang w:val="en-US"/>
              </w:rPr>
              <w:t>JP</w:t>
            </w:r>
          </w:p>
        </w:tc>
        <w:tc>
          <w:tcPr>
            <w:tcW w:w="5364" w:type="dxa"/>
          </w:tcPr>
          <w:p w14:paraId="454ABA20" w14:textId="77777777" w:rsidR="00C341A8" w:rsidRPr="00D36DEA" w:rsidRDefault="00C341A8" w:rsidP="00075798">
            <w:pPr>
              <w:rPr>
                <w:rFonts w:cs="Tahoma"/>
                <w:color w:val="000000"/>
                <w:sz w:val="26"/>
                <w:szCs w:val="26"/>
                <w:highlight w:val="yellow"/>
              </w:rPr>
            </w:pPr>
            <w:r w:rsidRPr="003F68A5">
              <w:rPr>
                <w:rFonts w:cs="Tahoma"/>
                <w:b/>
                <w:color w:val="000000"/>
                <w:sz w:val="26"/>
                <w:szCs w:val="26"/>
              </w:rPr>
              <w:t>Email:</w:t>
            </w:r>
            <w:r w:rsidRPr="003F68A5">
              <w:rPr>
                <w:rFonts w:cs="Tahoma"/>
                <w:color w:val="000000"/>
                <w:sz w:val="26"/>
                <w:szCs w:val="26"/>
              </w:rPr>
              <w:t xml:space="preserve"> </w:t>
            </w:r>
            <w:hyperlink r:id="rId82" w:history="1">
              <w:r w:rsidR="009C3C37" w:rsidRPr="00E012E1">
                <w:rPr>
                  <w:rStyle w:val="Hyperlink"/>
                  <w:rFonts w:cs="Tahoma"/>
                  <w:sz w:val="26"/>
                  <w:szCs w:val="26"/>
                </w:rPr>
                <w:t>cpalmer@mset.gov.jm</w:t>
              </w:r>
            </w:hyperlink>
          </w:p>
        </w:tc>
      </w:tr>
    </w:tbl>
    <w:p w14:paraId="68E0F7F1" w14:textId="77777777" w:rsidR="00C341A8" w:rsidRDefault="00C341A8" w:rsidP="00C341A8"/>
    <w:p w14:paraId="1994CDE4" w14:textId="77777777" w:rsidR="00C341A8" w:rsidRDefault="00C341A8" w:rsidP="00C341A8"/>
    <w:p w14:paraId="2D987666" w14:textId="1B5C6E44" w:rsidR="00C341A8" w:rsidRDefault="00C341A8" w:rsidP="00C341A8"/>
    <w:p w14:paraId="62E7BD32" w14:textId="6F52093E" w:rsidR="00D24E83" w:rsidRDefault="00D24E83" w:rsidP="00C341A8"/>
    <w:p w14:paraId="126B1242" w14:textId="77777777" w:rsidR="00D24E83" w:rsidRDefault="00D24E83" w:rsidP="00D24E83"/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364"/>
      </w:tblGrid>
      <w:tr w:rsidR="00D24E83" w:rsidRPr="00EF3656" w14:paraId="3ACE7F6F" w14:textId="77777777" w:rsidTr="00001A9F">
        <w:trPr>
          <w:trHeight w:val="983"/>
        </w:trPr>
        <w:tc>
          <w:tcPr>
            <w:tcW w:w="9350" w:type="dxa"/>
            <w:gridSpan w:val="2"/>
            <w:shd w:val="clear" w:color="auto" w:fill="333399"/>
          </w:tcPr>
          <w:p w14:paraId="3CA2561E" w14:textId="1DA08392" w:rsidR="00D24E83" w:rsidRPr="00EF3656" w:rsidRDefault="00D24E83" w:rsidP="00E3059B">
            <w:pPr>
              <w:rPr>
                <w:color w:val="FFFFFF"/>
              </w:rPr>
            </w:pPr>
            <w:r w:rsidRPr="00EF3656">
              <w:rPr>
                <w:rFonts w:cs="Tahoma"/>
                <w:b/>
                <w:color w:val="FFFFFF"/>
                <w:sz w:val="32"/>
                <w:szCs w:val="32"/>
              </w:rPr>
              <w:t>Ministry:</w:t>
            </w:r>
            <w:r>
              <w:rPr>
                <w:rFonts w:cs="Tahoma"/>
                <w:b/>
                <w:color w:val="FFFFFF"/>
                <w:sz w:val="32"/>
                <w:szCs w:val="32"/>
              </w:rPr>
              <w:t xml:space="preserve"> </w:t>
            </w:r>
            <w:r w:rsidR="00E3059B">
              <w:t xml:space="preserve"> </w:t>
            </w:r>
            <w:r w:rsidR="00E3059B" w:rsidRPr="00E3059B">
              <w:rPr>
                <w:rFonts w:cs="Tahoma"/>
                <w:b/>
                <w:color w:val="FFFFFF"/>
                <w:sz w:val="32"/>
                <w:szCs w:val="32"/>
              </w:rPr>
              <w:t>Housing, Urban Renewal, Environment and Climate Change</w:t>
            </w:r>
          </w:p>
        </w:tc>
      </w:tr>
      <w:tr w:rsidR="00D24E83" w:rsidRPr="00EF3656" w14:paraId="2A74E0AB" w14:textId="77777777" w:rsidTr="008270DD">
        <w:trPr>
          <w:trHeight w:val="1607"/>
        </w:trPr>
        <w:tc>
          <w:tcPr>
            <w:tcW w:w="9350" w:type="dxa"/>
            <w:gridSpan w:val="2"/>
          </w:tcPr>
          <w:p w14:paraId="0E4A7F26" w14:textId="77777777" w:rsidR="00A15958" w:rsidRPr="007B459F" w:rsidRDefault="00A15958" w:rsidP="00A15958">
            <w:pPr>
              <w:rPr>
                <w:rFonts w:cs="Tahoma"/>
                <w:bCs/>
                <w:sz w:val="26"/>
                <w:szCs w:val="26"/>
              </w:rPr>
            </w:pPr>
            <w:r w:rsidRPr="007B459F">
              <w:rPr>
                <w:rFonts w:cs="Tahoma"/>
                <w:bCs/>
                <w:sz w:val="26"/>
                <w:szCs w:val="26"/>
              </w:rPr>
              <w:t>25 Dominica Drive</w:t>
            </w:r>
          </w:p>
          <w:p w14:paraId="74760062" w14:textId="7BFE0370" w:rsidR="0070156E" w:rsidRDefault="0070156E" w:rsidP="0070156E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70156E">
              <w:rPr>
                <w:rFonts w:cs="Tahoma"/>
                <w:sz w:val="26"/>
                <w:szCs w:val="26"/>
              </w:rPr>
              <w:t xml:space="preserve">Kingston </w:t>
            </w:r>
          </w:p>
          <w:p w14:paraId="6DF99979" w14:textId="29D51ECF" w:rsidR="0070156E" w:rsidRPr="00A430FE" w:rsidRDefault="0070156E" w:rsidP="0070156E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rFonts w:cs="Tahoma"/>
                <w:sz w:val="26"/>
                <w:szCs w:val="26"/>
              </w:rPr>
            </w:pPr>
            <w:r w:rsidRPr="00A430FE">
              <w:rPr>
                <w:rFonts w:cs="Tahoma"/>
                <w:sz w:val="26"/>
                <w:szCs w:val="26"/>
              </w:rPr>
              <w:t xml:space="preserve">Tel: </w:t>
            </w:r>
            <w:r w:rsidR="00A430FE" w:rsidRPr="00A430FE">
              <w:rPr>
                <w:rFonts w:cs="Tahoma"/>
                <w:sz w:val="26"/>
                <w:szCs w:val="26"/>
              </w:rPr>
              <w:t xml:space="preserve">876 </w:t>
            </w:r>
            <w:r w:rsidR="008E021A">
              <w:rPr>
                <w:rFonts w:cs="Tahoma"/>
                <w:sz w:val="26"/>
                <w:szCs w:val="26"/>
              </w:rPr>
              <w:t>-</w:t>
            </w:r>
            <w:r w:rsidR="00A430FE" w:rsidRPr="00A430FE">
              <w:rPr>
                <w:rFonts w:cs="Tahoma"/>
                <w:sz w:val="26"/>
                <w:szCs w:val="26"/>
              </w:rPr>
              <w:t>926-1590-5</w:t>
            </w:r>
            <w:r w:rsidR="00EA4CBC">
              <w:rPr>
                <w:rFonts w:cs="Tahoma"/>
                <w:sz w:val="26"/>
                <w:szCs w:val="26"/>
              </w:rPr>
              <w:t xml:space="preserve"> </w:t>
            </w:r>
            <w:r w:rsidR="00EA4CBC">
              <w:t xml:space="preserve">                                </w:t>
            </w:r>
          </w:p>
          <w:p w14:paraId="028B0614" w14:textId="00D7932C" w:rsidR="00CC5859" w:rsidRPr="00CC5859" w:rsidRDefault="00D24E83" w:rsidP="00CC5859">
            <w:pPr>
              <w:rPr>
                <w:rFonts w:cs="Tahoma"/>
                <w:bCs/>
                <w:sz w:val="26"/>
                <w:szCs w:val="26"/>
              </w:rPr>
            </w:pPr>
            <w:r w:rsidRPr="00931A21">
              <w:rPr>
                <w:rFonts w:cs="Tahoma"/>
                <w:sz w:val="26"/>
                <w:szCs w:val="26"/>
              </w:rPr>
              <w:t>Email:</w:t>
            </w:r>
            <w:r w:rsidRPr="00931A21">
              <w:rPr>
                <w:rFonts w:cs="Tahoma"/>
                <w:b/>
                <w:sz w:val="26"/>
                <w:szCs w:val="26"/>
                <w:lang w:val="fr-FR"/>
              </w:rPr>
              <w:t xml:space="preserve"> </w:t>
            </w:r>
            <w:r w:rsidR="00CC5859" w:rsidRPr="00A15958">
              <w:rPr>
                <w:rFonts w:cs="Tahoma"/>
                <w:b/>
                <w:color w:val="333399"/>
                <w:sz w:val="26"/>
                <w:szCs w:val="26"/>
              </w:rPr>
              <w:t xml:space="preserve"> </w:t>
            </w:r>
            <w:hyperlink r:id="rId83" w:history="1">
              <w:r w:rsidR="00CC5859" w:rsidRPr="000470F9">
                <w:rPr>
                  <w:rStyle w:val="Hyperlink"/>
                  <w:rFonts w:cs="Tahoma"/>
                  <w:bCs/>
                  <w:sz w:val="26"/>
                  <w:szCs w:val="26"/>
                </w:rPr>
                <w:t>information@mhurecc.gov.jm</w:t>
              </w:r>
            </w:hyperlink>
            <w:r w:rsidR="00CC5859">
              <w:rPr>
                <w:rFonts w:cs="Tahoma"/>
                <w:bCs/>
                <w:sz w:val="26"/>
                <w:szCs w:val="26"/>
              </w:rPr>
              <w:t xml:space="preserve"> </w:t>
            </w:r>
          </w:p>
        </w:tc>
      </w:tr>
      <w:tr w:rsidR="00D24E83" w:rsidRPr="00EF3656" w14:paraId="6B00F52A" w14:textId="77777777" w:rsidTr="00025493">
        <w:trPr>
          <w:trHeight w:val="455"/>
        </w:trPr>
        <w:tc>
          <w:tcPr>
            <w:tcW w:w="9350" w:type="dxa"/>
            <w:gridSpan w:val="2"/>
          </w:tcPr>
          <w:p w14:paraId="60DBCAD3" w14:textId="5C1EE073" w:rsidR="00606CE5" w:rsidRPr="00606CE5" w:rsidRDefault="00D24E83" w:rsidP="00606CE5">
            <w:pPr>
              <w:jc w:val="center"/>
              <w:rPr>
                <w:rFonts w:cs="Tahoma"/>
                <w:b/>
                <w:color w:val="333399"/>
                <w:sz w:val="26"/>
                <w:szCs w:val="26"/>
              </w:rPr>
            </w:pPr>
            <w:r w:rsidRPr="009F7046">
              <w:rPr>
                <w:b/>
                <w:sz w:val="28"/>
                <w:szCs w:val="28"/>
              </w:rPr>
              <w:t xml:space="preserve">Website: </w:t>
            </w:r>
            <w:r w:rsidR="00CC5859" w:rsidRPr="00A15958">
              <w:rPr>
                <w:rFonts w:cs="Tahoma"/>
                <w:b/>
                <w:color w:val="333399"/>
                <w:sz w:val="26"/>
                <w:szCs w:val="26"/>
              </w:rPr>
              <w:t xml:space="preserve"> </w:t>
            </w:r>
            <w:hyperlink r:id="rId84" w:history="1">
              <w:r w:rsidR="00606CE5" w:rsidRPr="00653F00">
                <w:rPr>
                  <w:rStyle w:val="Hyperlink"/>
                  <w:rFonts w:cs="Tahoma"/>
                  <w:bCs/>
                  <w:sz w:val="26"/>
                  <w:szCs w:val="26"/>
                </w:rPr>
                <w:t>www.mhurecc.gov.jm</w:t>
              </w:r>
            </w:hyperlink>
          </w:p>
        </w:tc>
      </w:tr>
      <w:tr w:rsidR="00D24E83" w:rsidRPr="00EF3656" w14:paraId="46E7B4B5" w14:textId="77777777" w:rsidTr="00CC5859">
        <w:trPr>
          <w:trHeight w:val="1058"/>
        </w:trPr>
        <w:tc>
          <w:tcPr>
            <w:tcW w:w="3986" w:type="dxa"/>
          </w:tcPr>
          <w:p w14:paraId="1ECA3768" w14:textId="0EEB8BFB" w:rsidR="00D24E83" w:rsidRDefault="00D24E83" w:rsidP="00025493">
            <w:pPr>
              <w:rPr>
                <w:rFonts w:cs="Tahoma"/>
                <w:b/>
                <w:color w:val="333399"/>
                <w:sz w:val="24"/>
                <w:szCs w:val="24"/>
                <w:lang w:val="en-US"/>
              </w:rPr>
            </w:pP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>Minister</w:t>
            </w:r>
            <w:r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: </w:t>
            </w: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 </w:t>
            </w:r>
          </w:p>
          <w:p w14:paraId="4EBC6107" w14:textId="22A3D5BF" w:rsidR="00A15958" w:rsidRPr="00CC5859" w:rsidRDefault="00D24E83" w:rsidP="00A15958">
            <w:pPr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 xml:space="preserve">The </w:t>
            </w:r>
            <w:r w:rsidRPr="0095172E">
              <w:rPr>
                <w:rFonts w:cs="Tahoma"/>
                <w:sz w:val="24"/>
                <w:szCs w:val="24"/>
                <w:lang w:val="en-US"/>
              </w:rPr>
              <w:t>Hon</w:t>
            </w:r>
            <w:r w:rsidRPr="0095172E">
              <w:rPr>
                <w:rFonts w:cs="Tahoma"/>
                <w:b/>
                <w:color w:val="333399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35D10" w:rsidRPr="00535D10">
              <w:rPr>
                <w:sz w:val="24"/>
                <w:szCs w:val="24"/>
              </w:rPr>
              <w:t>Pearnel</w:t>
            </w:r>
            <w:proofErr w:type="spellEnd"/>
            <w:r w:rsidR="00535D10" w:rsidRPr="00535D10">
              <w:rPr>
                <w:sz w:val="24"/>
                <w:szCs w:val="24"/>
              </w:rPr>
              <w:t xml:space="preserve"> Charles Jr.</w:t>
            </w:r>
            <w:r w:rsidRPr="0095172E">
              <w:rPr>
                <w:sz w:val="24"/>
                <w:szCs w:val="24"/>
              </w:rPr>
              <w:t>, MP</w:t>
            </w:r>
          </w:p>
        </w:tc>
        <w:tc>
          <w:tcPr>
            <w:tcW w:w="5364" w:type="dxa"/>
          </w:tcPr>
          <w:p w14:paraId="68E5B0A1" w14:textId="75AEC458" w:rsidR="00D24E83" w:rsidRDefault="00D24E83" w:rsidP="00025493">
            <w:pPr>
              <w:rPr>
                <w:sz w:val="24"/>
                <w:szCs w:val="24"/>
              </w:rPr>
            </w:pPr>
            <w:r w:rsidRPr="008270DD">
              <w:rPr>
                <w:rFonts w:cs="Tahoma"/>
                <w:b/>
                <w:color w:val="000000"/>
                <w:sz w:val="24"/>
                <w:szCs w:val="24"/>
              </w:rPr>
              <w:t>Email:</w:t>
            </w:r>
            <w:r w:rsidR="00535D10" w:rsidRPr="008270DD">
              <w:t xml:space="preserve"> </w:t>
            </w:r>
            <w:r w:rsidR="00A430FE" w:rsidRPr="008270DD">
              <w:t xml:space="preserve"> </w:t>
            </w:r>
            <w:hyperlink r:id="rId85" w:history="1">
              <w:r w:rsidR="00A430FE" w:rsidRPr="008270DD">
                <w:rPr>
                  <w:rStyle w:val="Hyperlink"/>
                  <w:sz w:val="24"/>
                  <w:szCs w:val="24"/>
                </w:rPr>
                <w:t>pearnel.charles@mhurecc.gov.jm</w:t>
              </w:r>
            </w:hyperlink>
          </w:p>
          <w:p w14:paraId="2BE337FD" w14:textId="430D1B86" w:rsidR="00A430FE" w:rsidRDefault="00A430FE" w:rsidP="00025493">
            <w:pPr>
              <w:rPr>
                <w:rFonts w:cs="Tahoma"/>
                <w:b/>
                <w:color w:val="000000"/>
                <w:sz w:val="26"/>
                <w:szCs w:val="26"/>
              </w:rPr>
            </w:pPr>
          </w:p>
        </w:tc>
      </w:tr>
      <w:tr w:rsidR="00D24E83" w:rsidRPr="00EF3656" w14:paraId="01158E28" w14:textId="77777777" w:rsidTr="00025493">
        <w:trPr>
          <w:trHeight w:val="737"/>
        </w:trPr>
        <w:tc>
          <w:tcPr>
            <w:tcW w:w="3986" w:type="dxa"/>
          </w:tcPr>
          <w:p w14:paraId="420C6EC0" w14:textId="77777777" w:rsidR="00D24E83" w:rsidRPr="003F68A5" w:rsidRDefault="00D24E83" w:rsidP="00025493">
            <w:pPr>
              <w:rPr>
                <w:rFonts w:cs="Tahoma"/>
                <w:b/>
                <w:color w:val="008000"/>
                <w:sz w:val="26"/>
                <w:szCs w:val="26"/>
                <w:lang w:val="en-US"/>
              </w:rPr>
            </w:pPr>
            <w:r w:rsidRPr="003F68A5">
              <w:rPr>
                <w:rFonts w:cs="Tahoma"/>
                <w:b/>
                <w:color w:val="333399"/>
                <w:sz w:val="26"/>
                <w:szCs w:val="26"/>
                <w:lang w:val="en-US"/>
              </w:rPr>
              <w:t>Permanent Secretary</w:t>
            </w:r>
            <w:r w:rsidRPr="003F68A5">
              <w:rPr>
                <w:rFonts w:cs="Tahoma"/>
                <w:b/>
                <w:color w:val="000000"/>
                <w:sz w:val="26"/>
                <w:szCs w:val="26"/>
                <w:lang w:val="en-US"/>
              </w:rPr>
              <w:t>:</w:t>
            </w:r>
          </w:p>
          <w:p w14:paraId="7201A446" w14:textId="7B33ACED" w:rsidR="00D24E83" w:rsidRPr="00D36DEA" w:rsidRDefault="00C66443" w:rsidP="00025493">
            <w:pPr>
              <w:tabs>
                <w:tab w:val="left" w:pos="0"/>
                <w:tab w:val="left" w:pos="50"/>
                <w:tab w:val="right" w:pos="6150"/>
                <w:tab w:val="right" w:pos="6335"/>
              </w:tabs>
              <w:rPr>
                <w:sz w:val="26"/>
                <w:szCs w:val="26"/>
                <w:highlight w:val="yellow"/>
                <w:lang w:val="en-US"/>
              </w:rPr>
            </w:pPr>
            <w:r w:rsidRPr="00C66443">
              <w:rPr>
                <w:sz w:val="26"/>
                <w:szCs w:val="26"/>
                <w:lang w:val="en-US"/>
              </w:rPr>
              <w:t>Dr. Alwin Hales</w:t>
            </w:r>
            <w:r w:rsidR="0072681C">
              <w:rPr>
                <w:sz w:val="26"/>
                <w:szCs w:val="26"/>
                <w:lang w:val="en-US"/>
              </w:rPr>
              <w:t xml:space="preserve">, </w:t>
            </w:r>
            <w:r w:rsidR="00E74825">
              <w:rPr>
                <w:sz w:val="26"/>
                <w:szCs w:val="26"/>
                <w:lang w:val="en-US"/>
              </w:rPr>
              <w:t>CD, JP</w:t>
            </w:r>
          </w:p>
        </w:tc>
        <w:tc>
          <w:tcPr>
            <w:tcW w:w="5364" w:type="dxa"/>
          </w:tcPr>
          <w:p w14:paraId="37BBD66A" w14:textId="2F677ABB" w:rsidR="00D24E83" w:rsidRDefault="00D24E83" w:rsidP="00025493">
            <w:pPr>
              <w:rPr>
                <w:rStyle w:val="Hyperlink"/>
                <w:rFonts w:cs="Tahoma"/>
                <w:sz w:val="26"/>
                <w:szCs w:val="26"/>
              </w:rPr>
            </w:pPr>
            <w:r w:rsidRPr="003F68A5">
              <w:rPr>
                <w:rFonts w:cs="Tahoma"/>
                <w:b/>
                <w:color w:val="000000"/>
                <w:sz w:val="26"/>
                <w:szCs w:val="26"/>
              </w:rPr>
              <w:t>Email:</w:t>
            </w:r>
            <w:r w:rsidRPr="003F68A5">
              <w:rPr>
                <w:rFonts w:cs="Tahoma"/>
                <w:color w:val="000000"/>
                <w:sz w:val="26"/>
                <w:szCs w:val="26"/>
              </w:rPr>
              <w:t xml:space="preserve"> </w:t>
            </w:r>
            <w:r w:rsidR="00C66443">
              <w:t xml:space="preserve"> </w:t>
            </w:r>
            <w:hyperlink r:id="rId86" w:history="1">
              <w:r w:rsidR="00C66443" w:rsidRPr="000470F9">
                <w:rPr>
                  <w:rStyle w:val="Hyperlink"/>
                  <w:rFonts w:cs="Tahoma"/>
                  <w:sz w:val="26"/>
                  <w:szCs w:val="26"/>
                </w:rPr>
                <w:t>alwin.hales@mhurecc.gov.jm</w:t>
              </w:r>
            </w:hyperlink>
          </w:p>
          <w:p w14:paraId="7681214B" w14:textId="1B732E3E" w:rsidR="00EA4CBC" w:rsidRPr="00EA4CBC" w:rsidRDefault="00EA4CBC" w:rsidP="00025493">
            <w:pPr>
              <w:rPr>
                <w:rFonts w:cs="Tahoma"/>
                <w:color w:val="0000FF"/>
                <w:sz w:val="26"/>
                <w:szCs w:val="26"/>
              </w:rPr>
            </w:pPr>
            <w:r>
              <w:rPr>
                <w:rStyle w:val="Hyperlink"/>
                <w:rFonts w:cs="Tahoma"/>
                <w:sz w:val="26"/>
                <w:szCs w:val="26"/>
                <w:u w:val="none"/>
              </w:rPr>
              <w:t xml:space="preserve">            </w:t>
            </w:r>
            <w:hyperlink r:id="rId87" w:history="1">
              <w:r w:rsidRPr="009161F2">
                <w:rPr>
                  <w:rStyle w:val="Hyperlink"/>
                  <w:rFonts w:cs="Tahoma"/>
                  <w:sz w:val="26"/>
                  <w:szCs w:val="26"/>
                </w:rPr>
                <w:t>psofficemhurecc@mhurecc.gov.jm</w:t>
              </w:r>
            </w:hyperlink>
          </w:p>
          <w:p w14:paraId="4407FA2E" w14:textId="75EA473D" w:rsidR="00C66443" w:rsidRPr="00D36DEA" w:rsidRDefault="00C66443" w:rsidP="00025493">
            <w:pPr>
              <w:rPr>
                <w:rFonts w:cs="Tahoma"/>
                <w:color w:val="000000"/>
                <w:sz w:val="26"/>
                <w:szCs w:val="26"/>
                <w:highlight w:val="yellow"/>
              </w:rPr>
            </w:pPr>
          </w:p>
        </w:tc>
      </w:tr>
    </w:tbl>
    <w:p w14:paraId="32FB4709" w14:textId="7150284A" w:rsidR="00D24E83" w:rsidRDefault="00EA4CBC" w:rsidP="00D24E83">
      <w:r>
        <w:t xml:space="preserve">       </w:t>
      </w:r>
    </w:p>
    <w:p w14:paraId="0312765B" w14:textId="1B3020D9" w:rsidR="00A430FE" w:rsidRDefault="00A430FE" w:rsidP="00A430FE"/>
    <w:p w14:paraId="723B501F" w14:textId="1E622209" w:rsidR="00A430FE" w:rsidRDefault="00A430FE" w:rsidP="00A430FE"/>
    <w:sectPr w:rsidR="00A430FE" w:rsidSect="000606CE"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2240" w:h="15840"/>
      <w:pgMar w:top="1440" w:right="1440" w:bottom="1440" w:left="1440" w:header="63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532" w14:textId="77777777" w:rsidR="009E24DF" w:rsidRDefault="009E24DF">
      <w:r>
        <w:separator/>
      </w:r>
    </w:p>
  </w:endnote>
  <w:endnote w:type="continuationSeparator" w:id="0">
    <w:p w14:paraId="7B688DDD" w14:textId="77777777" w:rsidR="009E24DF" w:rsidRDefault="009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BB8" w14:textId="77777777" w:rsidR="00CA248E" w:rsidRDefault="00CA248E" w:rsidP="000757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3BE04" w14:textId="77777777" w:rsidR="00CA248E" w:rsidRDefault="00CA2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6F93" w14:textId="77777777" w:rsidR="00CA248E" w:rsidRPr="00BA1D08" w:rsidRDefault="00CA248E" w:rsidP="001D7672">
    <w:pPr>
      <w:pStyle w:val="Footer"/>
      <w:framePr w:wrap="around" w:vAnchor="text" w:hAnchor="page" w:x="6706" w:y="110"/>
      <w:rPr>
        <w:rStyle w:val="PageNumber"/>
        <w:b/>
        <w:bCs/>
      </w:rPr>
    </w:pPr>
    <w:r w:rsidRPr="00BA1D08">
      <w:rPr>
        <w:rStyle w:val="PageNumber"/>
        <w:b/>
        <w:bCs/>
      </w:rPr>
      <w:fldChar w:fldCharType="begin"/>
    </w:r>
    <w:r w:rsidRPr="00BA1D08">
      <w:rPr>
        <w:rStyle w:val="PageNumber"/>
        <w:b/>
        <w:bCs/>
      </w:rPr>
      <w:instrText xml:space="preserve">PAGE  </w:instrText>
    </w:r>
    <w:r w:rsidRPr="00BA1D08">
      <w:rPr>
        <w:rStyle w:val="PageNumber"/>
        <w:b/>
        <w:bCs/>
      </w:rPr>
      <w:fldChar w:fldCharType="separate"/>
    </w:r>
    <w:r w:rsidR="002D389E" w:rsidRPr="00BA1D08">
      <w:rPr>
        <w:rStyle w:val="PageNumber"/>
        <w:b/>
        <w:bCs/>
        <w:noProof/>
      </w:rPr>
      <w:t>4</w:t>
    </w:r>
    <w:r w:rsidRPr="00BA1D08">
      <w:rPr>
        <w:rStyle w:val="PageNumber"/>
        <w:b/>
        <w:bCs/>
      </w:rPr>
      <w:fldChar w:fldCharType="end"/>
    </w:r>
  </w:p>
  <w:p w14:paraId="0B023931" w14:textId="77777777" w:rsidR="00CA248E" w:rsidRPr="00BA1D08" w:rsidRDefault="00CA248E" w:rsidP="00075798">
    <w:pPr>
      <w:pStyle w:val="Footer"/>
      <w:pBdr>
        <w:top w:val="single" w:sz="4" w:space="1" w:color="auto"/>
      </w:pBdr>
      <w:rPr>
        <w:b/>
        <w:bCs/>
        <w:color w:val="333399"/>
      </w:rPr>
    </w:pPr>
    <w:r w:rsidRPr="00BA1D08">
      <w:rPr>
        <w:b/>
        <w:bCs/>
        <w:color w:val="333399"/>
      </w:rPr>
      <w:t>JAMAICA INFORMATION SERVICE</w:t>
    </w:r>
  </w:p>
  <w:p w14:paraId="6F58B7A8" w14:textId="494F4562" w:rsidR="00CA248E" w:rsidRPr="007C5770" w:rsidRDefault="00CA248E" w:rsidP="00075798">
    <w:pPr>
      <w:pStyle w:val="Footer"/>
      <w:pBdr>
        <w:top w:val="single" w:sz="4" w:space="1" w:color="auto"/>
      </w:pBdr>
      <w:rPr>
        <w:b/>
        <w:color w:val="333399"/>
      </w:rPr>
    </w:pPr>
    <w:r>
      <w:rPr>
        <w:b/>
        <w:color w:val="333399"/>
      </w:rPr>
      <w:t xml:space="preserve">Updated: </w:t>
    </w:r>
    <w:r w:rsidR="0066372B">
      <w:rPr>
        <w:b/>
        <w:color w:val="333399"/>
      </w:rPr>
      <w:t>September</w:t>
    </w:r>
    <w:r>
      <w:rPr>
        <w:b/>
        <w:color w:val="333399"/>
      </w:rPr>
      <w:t xml:space="preserve"> 202</w:t>
    </w:r>
    <w:r w:rsidR="0066372B">
      <w:rPr>
        <w:b/>
        <w:color w:val="333399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5CB2" w14:textId="77777777" w:rsidR="00CA248E" w:rsidRPr="007C5770" w:rsidRDefault="00CA248E" w:rsidP="00075798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b/>
        <w:color w:val="333399"/>
      </w:rPr>
    </w:pPr>
    <w:smartTag w:uri="urn:schemas-microsoft-com:office:smarttags" w:element="place">
      <w:smartTag w:uri="urn:schemas-microsoft-com:office:smarttags" w:element="country-region">
        <w:r w:rsidRPr="007C5770">
          <w:rPr>
            <w:b/>
            <w:color w:val="333399"/>
          </w:rPr>
          <w:t>JAMAICA</w:t>
        </w:r>
      </w:smartTag>
    </w:smartTag>
    <w:r w:rsidRPr="007C5770">
      <w:rPr>
        <w:b/>
        <w:color w:val="333399"/>
      </w:rPr>
      <w:t xml:space="preserve"> INFORMATION SERVICE</w:t>
    </w:r>
    <w:r>
      <w:rPr>
        <w:b/>
        <w:color w:val="333399"/>
      </w:rPr>
      <w:tab/>
    </w:r>
    <w:r w:rsidRPr="00E20404">
      <w:rPr>
        <w:color w:val="000000"/>
      </w:rPr>
      <w:t>1</w:t>
    </w:r>
  </w:p>
  <w:p w14:paraId="5CE904C9" w14:textId="61AFBCD8" w:rsidR="00CA248E" w:rsidRDefault="00CA248E" w:rsidP="00075798">
    <w:pPr>
      <w:pStyle w:val="Footer"/>
      <w:pBdr>
        <w:top w:val="single" w:sz="4" w:space="1" w:color="auto"/>
      </w:pBdr>
    </w:pPr>
    <w:r>
      <w:rPr>
        <w:b/>
        <w:color w:val="333399"/>
      </w:rPr>
      <w:t xml:space="preserve">Updated: </w:t>
    </w:r>
    <w:r w:rsidR="000606CE">
      <w:rPr>
        <w:b/>
        <w:color w:val="333399"/>
      </w:rPr>
      <w:t>September</w:t>
    </w:r>
    <w:r>
      <w:rPr>
        <w:b/>
        <w:color w:val="333399"/>
      </w:rPr>
      <w:t xml:space="preserve"> 202</w:t>
    </w:r>
    <w:r w:rsidR="000606CE">
      <w:rPr>
        <w:b/>
        <w:color w:val="333399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4FDD" w14:textId="77777777" w:rsidR="009E24DF" w:rsidRDefault="009E24DF">
      <w:r>
        <w:separator/>
      </w:r>
    </w:p>
  </w:footnote>
  <w:footnote w:type="continuationSeparator" w:id="0">
    <w:p w14:paraId="45D539A7" w14:textId="77777777" w:rsidR="009E24DF" w:rsidRDefault="009E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6589" w14:textId="77777777" w:rsidR="00CA248E" w:rsidRPr="007D6624" w:rsidRDefault="00CA248E" w:rsidP="00075798">
    <w:pPr>
      <w:pStyle w:val="Header"/>
      <w:pBdr>
        <w:bottom w:val="single" w:sz="4" w:space="11" w:color="auto"/>
      </w:pBdr>
      <w:jc w:val="right"/>
      <w:rPr>
        <w:b/>
        <w:i/>
        <w:color w:val="333399"/>
        <w:sz w:val="36"/>
        <w:szCs w:val="36"/>
      </w:rPr>
    </w:pPr>
    <w:r w:rsidRPr="007D6624">
      <w:rPr>
        <w:rFonts w:ascii="Verdana" w:hAnsi="Verdana"/>
        <w:b/>
        <w:color w:val="333399"/>
        <w:sz w:val="36"/>
        <w:szCs w:val="36"/>
      </w:rPr>
      <w:t>MINISTERS AND MINISTRIES</w:t>
    </w:r>
    <w:r w:rsidRPr="007D6624">
      <w:rPr>
        <w:rFonts w:ascii="Verdana" w:hAnsi="Verdana"/>
        <w:b/>
        <w:color w:val="333399"/>
        <w:sz w:val="36"/>
        <w:szCs w:val="36"/>
      </w:rPr>
      <w:br/>
    </w:r>
    <w:r w:rsidRPr="007D6624">
      <w:rPr>
        <w:b/>
        <w:i/>
        <w:color w:val="333399"/>
        <w:sz w:val="28"/>
        <w:szCs w:val="28"/>
      </w:rPr>
      <w:t xml:space="preserve">GOVERNMENT OF </w:t>
    </w:r>
    <w:smartTag w:uri="urn:schemas-microsoft-com:office:smarttags" w:element="place">
      <w:smartTag w:uri="urn:schemas-microsoft-com:office:smarttags" w:element="country-region">
        <w:r w:rsidRPr="007D6624">
          <w:rPr>
            <w:b/>
            <w:i/>
            <w:color w:val="333399"/>
            <w:sz w:val="28"/>
            <w:szCs w:val="28"/>
          </w:rPr>
          <w:t>JAMAICA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5E45" w14:textId="77777777" w:rsidR="00CA248E" w:rsidRPr="00170236" w:rsidRDefault="00CA248E" w:rsidP="00075798">
    <w:pPr>
      <w:pStyle w:val="Header"/>
      <w:pBdr>
        <w:bottom w:val="single" w:sz="4" w:space="1" w:color="auto"/>
      </w:pBdr>
      <w:jc w:val="right"/>
      <w:rPr>
        <w:b/>
        <w:i/>
        <w:color w:val="333399"/>
        <w:sz w:val="36"/>
        <w:szCs w:val="36"/>
      </w:rPr>
    </w:pPr>
    <w:r w:rsidRPr="00170236">
      <w:rPr>
        <w:rFonts w:ascii="Verdana" w:hAnsi="Verdana"/>
        <w:b/>
        <w:color w:val="333399"/>
        <w:sz w:val="36"/>
        <w:szCs w:val="36"/>
      </w:rPr>
      <w:t>MINISTERS AND MINISTRIES</w:t>
    </w:r>
    <w:r w:rsidRPr="00170236">
      <w:rPr>
        <w:rFonts w:ascii="Verdana" w:hAnsi="Verdana"/>
        <w:b/>
        <w:color w:val="333399"/>
        <w:sz w:val="36"/>
        <w:szCs w:val="36"/>
      </w:rPr>
      <w:br/>
    </w:r>
    <w:r w:rsidRPr="00170236">
      <w:rPr>
        <w:b/>
        <w:i/>
        <w:color w:val="333399"/>
        <w:sz w:val="28"/>
        <w:szCs w:val="28"/>
      </w:rPr>
      <w:t xml:space="preserve">GOVERNMENT OF </w:t>
    </w:r>
    <w:smartTag w:uri="urn:schemas-microsoft-com:office:smarttags" w:element="place">
      <w:smartTag w:uri="urn:schemas-microsoft-com:office:smarttags" w:element="country-region">
        <w:r w:rsidRPr="00170236">
          <w:rPr>
            <w:b/>
            <w:i/>
            <w:color w:val="333399"/>
            <w:sz w:val="28"/>
            <w:szCs w:val="28"/>
          </w:rPr>
          <w:t>JAMAICA</w:t>
        </w:r>
      </w:smartTag>
    </w:smartTag>
  </w:p>
  <w:p w14:paraId="2C604D8A" w14:textId="77777777" w:rsidR="00CA248E" w:rsidRDefault="00CA248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i Ann Paisley">
    <w15:presenceInfo w15:providerId="AD" w15:userId="S::paisley_t@jisgovjm.onmicrosoft.com::82bd3624-0038-4586-bd6c-e2bdc4b87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A8"/>
    <w:rsid w:val="00001A9F"/>
    <w:rsid w:val="00016A01"/>
    <w:rsid w:val="00022708"/>
    <w:rsid w:val="00037980"/>
    <w:rsid w:val="0004263A"/>
    <w:rsid w:val="00043DE4"/>
    <w:rsid w:val="000606CE"/>
    <w:rsid w:val="000669BA"/>
    <w:rsid w:val="00066ED2"/>
    <w:rsid w:val="00075798"/>
    <w:rsid w:val="00081BBF"/>
    <w:rsid w:val="000868E2"/>
    <w:rsid w:val="00090140"/>
    <w:rsid w:val="0009753D"/>
    <w:rsid w:val="000B1E79"/>
    <w:rsid w:val="000D3F56"/>
    <w:rsid w:val="000F3313"/>
    <w:rsid w:val="000F3BE5"/>
    <w:rsid w:val="000F41DE"/>
    <w:rsid w:val="0010078D"/>
    <w:rsid w:val="00124700"/>
    <w:rsid w:val="001258E7"/>
    <w:rsid w:val="00144470"/>
    <w:rsid w:val="001458F7"/>
    <w:rsid w:val="00163B46"/>
    <w:rsid w:val="001671AC"/>
    <w:rsid w:val="00175AA7"/>
    <w:rsid w:val="00176916"/>
    <w:rsid w:val="00186756"/>
    <w:rsid w:val="0018738F"/>
    <w:rsid w:val="001A201D"/>
    <w:rsid w:val="001A3A02"/>
    <w:rsid w:val="001B5E36"/>
    <w:rsid w:val="001C5E91"/>
    <w:rsid w:val="001D3B47"/>
    <w:rsid w:val="001D3DD5"/>
    <w:rsid w:val="001D42B0"/>
    <w:rsid w:val="001D6F10"/>
    <w:rsid w:val="001D7672"/>
    <w:rsid w:val="001F1912"/>
    <w:rsid w:val="00213AAF"/>
    <w:rsid w:val="002231F1"/>
    <w:rsid w:val="0022688A"/>
    <w:rsid w:val="002372A9"/>
    <w:rsid w:val="002511FC"/>
    <w:rsid w:val="0026301D"/>
    <w:rsid w:val="00271AFF"/>
    <w:rsid w:val="00275893"/>
    <w:rsid w:val="00276D3D"/>
    <w:rsid w:val="00284A91"/>
    <w:rsid w:val="00290B8C"/>
    <w:rsid w:val="0029410C"/>
    <w:rsid w:val="002A2823"/>
    <w:rsid w:val="002B429F"/>
    <w:rsid w:val="002B60BC"/>
    <w:rsid w:val="002C6E58"/>
    <w:rsid w:val="002D0650"/>
    <w:rsid w:val="002D389E"/>
    <w:rsid w:val="002E2B32"/>
    <w:rsid w:val="002F1DBF"/>
    <w:rsid w:val="002F5AC3"/>
    <w:rsid w:val="002F6F4D"/>
    <w:rsid w:val="003009B9"/>
    <w:rsid w:val="00303EDA"/>
    <w:rsid w:val="00312484"/>
    <w:rsid w:val="00326CE3"/>
    <w:rsid w:val="00350B12"/>
    <w:rsid w:val="00353B48"/>
    <w:rsid w:val="00360DE7"/>
    <w:rsid w:val="00370265"/>
    <w:rsid w:val="00374ACF"/>
    <w:rsid w:val="00375A58"/>
    <w:rsid w:val="00382154"/>
    <w:rsid w:val="003B29B1"/>
    <w:rsid w:val="003C257F"/>
    <w:rsid w:val="003D0D74"/>
    <w:rsid w:val="003D1D7B"/>
    <w:rsid w:val="003D3C21"/>
    <w:rsid w:val="003F0F2E"/>
    <w:rsid w:val="003F1998"/>
    <w:rsid w:val="003F7D4B"/>
    <w:rsid w:val="00421F15"/>
    <w:rsid w:val="004623A0"/>
    <w:rsid w:val="00463C82"/>
    <w:rsid w:val="00464462"/>
    <w:rsid w:val="00467BF7"/>
    <w:rsid w:val="00473E7D"/>
    <w:rsid w:val="0047648F"/>
    <w:rsid w:val="004774CE"/>
    <w:rsid w:val="00491199"/>
    <w:rsid w:val="004928E2"/>
    <w:rsid w:val="004A5186"/>
    <w:rsid w:val="004B7C9F"/>
    <w:rsid w:val="004C08D5"/>
    <w:rsid w:val="004C51C5"/>
    <w:rsid w:val="004F2275"/>
    <w:rsid w:val="004F2A66"/>
    <w:rsid w:val="00504421"/>
    <w:rsid w:val="0051178B"/>
    <w:rsid w:val="00511AFE"/>
    <w:rsid w:val="00517316"/>
    <w:rsid w:val="00517C59"/>
    <w:rsid w:val="0053259B"/>
    <w:rsid w:val="00532F0B"/>
    <w:rsid w:val="00534E0B"/>
    <w:rsid w:val="00535D10"/>
    <w:rsid w:val="0053705F"/>
    <w:rsid w:val="00546C62"/>
    <w:rsid w:val="00561B49"/>
    <w:rsid w:val="00567325"/>
    <w:rsid w:val="005751E6"/>
    <w:rsid w:val="005942DD"/>
    <w:rsid w:val="00594509"/>
    <w:rsid w:val="005A5195"/>
    <w:rsid w:val="005C0E60"/>
    <w:rsid w:val="005D3066"/>
    <w:rsid w:val="005E2AC8"/>
    <w:rsid w:val="005F0D28"/>
    <w:rsid w:val="005F2046"/>
    <w:rsid w:val="005F51EC"/>
    <w:rsid w:val="00606CE5"/>
    <w:rsid w:val="00607102"/>
    <w:rsid w:val="006129FA"/>
    <w:rsid w:val="00614092"/>
    <w:rsid w:val="0061510A"/>
    <w:rsid w:val="00622203"/>
    <w:rsid w:val="00630864"/>
    <w:rsid w:val="0063722C"/>
    <w:rsid w:val="00653F00"/>
    <w:rsid w:val="00661907"/>
    <w:rsid w:val="00661CC1"/>
    <w:rsid w:val="0066372B"/>
    <w:rsid w:val="00675453"/>
    <w:rsid w:val="0069004D"/>
    <w:rsid w:val="006A05CF"/>
    <w:rsid w:val="006A2687"/>
    <w:rsid w:val="006A7E80"/>
    <w:rsid w:val="006B6DFB"/>
    <w:rsid w:val="006C3E31"/>
    <w:rsid w:val="006E197E"/>
    <w:rsid w:val="006E561B"/>
    <w:rsid w:val="0070156E"/>
    <w:rsid w:val="00705546"/>
    <w:rsid w:val="0072681C"/>
    <w:rsid w:val="00753DE9"/>
    <w:rsid w:val="00755F72"/>
    <w:rsid w:val="00756F93"/>
    <w:rsid w:val="007912CF"/>
    <w:rsid w:val="007924EC"/>
    <w:rsid w:val="007B3EDD"/>
    <w:rsid w:val="007B459F"/>
    <w:rsid w:val="007E0FAE"/>
    <w:rsid w:val="007E4236"/>
    <w:rsid w:val="007E4846"/>
    <w:rsid w:val="007E79DE"/>
    <w:rsid w:val="007F4757"/>
    <w:rsid w:val="007F5FE6"/>
    <w:rsid w:val="00812FF9"/>
    <w:rsid w:val="008255DC"/>
    <w:rsid w:val="008270DD"/>
    <w:rsid w:val="00831C47"/>
    <w:rsid w:val="00846A09"/>
    <w:rsid w:val="00847943"/>
    <w:rsid w:val="00853AE7"/>
    <w:rsid w:val="00857924"/>
    <w:rsid w:val="008633F2"/>
    <w:rsid w:val="008644F3"/>
    <w:rsid w:val="008673E7"/>
    <w:rsid w:val="0086757F"/>
    <w:rsid w:val="00871274"/>
    <w:rsid w:val="00873413"/>
    <w:rsid w:val="00881C79"/>
    <w:rsid w:val="008A07E5"/>
    <w:rsid w:val="008C373F"/>
    <w:rsid w:val="008C5E36"/>
    <w:rsid w:val="008C7BCE"/>
    <w:rsid w:val="008E021A"/>
    <w:rsid w:val="008F7735"/>
    <w:rsid w:val="00903D0E"/>
    <w:rsid w:val="00905D6E"/>
    <w:rsid w:val="009561EB"/>
    <w:rsid w:val="009633C1"/>
    <w:rsid w:val="00982FF6"/>
    <w:rsid w:val="00983DFE"/>
    <w:rsid w:val="00986272"/>
    <w:rsid w:val="00992DDA"/>
    <w:rsid w:val="009A1E74"/>
    <w:rsid w:val="009B2A6B"/>
    <w:rsid w:val="009B71A8"/>
    <w:rsid w:val="009C3C37"/>
    <w:rsid w:val="009D09CF"/>
    <w:rsid w:val="009D0BD7"/>
    <w:rsid w:val="009E24DF"/>
    <w:rsid w:val="00A06781"/>
    <w:rsid w:val="00A13B66"/>
    <w:rsid w:val="00A13FB9"/>
    <w:rsid w:val="00A15958"/>
    <w:rsid w:val="00A17C55"/>
    <w:rsid w:val="00A40475"/>
    <w:rsid w:val="00A430FE"/>
    <w:rsid w:val="00A56B4A"/>
    <w:rsid w:val="00A56E19"/>
    <w:rsid w:val="00A66C89"/>
    <w:rsid w:val="00A72319"/>
    <w:rsid w:val="00A77958"/>
    <w:rsid w:val="00A80E27"/>
    <w:rsid w:val="00A82C2E"/>
    <w:rsid w:val="00A83280"/>
    <w:rsid w:val="00A85502"/>
    <w:rsid w:val="00A86184"/>
    <w:rsid w:val="00A908C6"/>
    <w:rsid w:val="00A93376"/>
    <w:rsid w:val="00A96011"/>
    <w:rsid w:val="00AA3A7A"/>
    <w:rsid w:val="00AA3F8B"/>
    <w:rsid w:val="00AA6970"/>
    <w:rsid w:val="00AA7317"/>
    <w:rsid w:val="00AC3559"/>
    <w:rsid w:val="00AC3ED2"/>
    <w:rsid w:val="00AD6F05"/>
    <w:rsid w:val="00AF434C"/>
    <w:rsid w:val="00AF5A09"/>
    <w:rsid w:val="00AF72E6"/>
    <w:rsid w:val="00B14399"/>
    <w:rsid w:val="00B17E72"/>
    <w:rsid w:val="00B24A90"/>
    <w:rsid w:val="00B360E5"/>
    <w:rsid w:val="00B473F5"/>
    <w:rsid w:val="00B52132"/>
    <w:rsid w:val="00B576CD"/>
    <w:rsid w:val="00B57E16"/>
    <w:rsid w:val="00B6255B"/>
    <w:rsid w:val="00B64E5B"/>
    <w:rsid w:val="00B678CD"/>
    <w:rsid w:val="00B754F8"/>
    <w:rsid w:val="00B77F5F"/>
    <w:rsid w:val="00B84069"/>
    <w:rsid w:val="00BA1D08"/>
    <w:rsid w:val="00BB46BA"/>
    <w:rsid w:val="00BE257C"/>
    <w:rsid w:val="00BE2963"/>
    <w:rsid w:val="00BF249E"/>
    <w:rsid w:val="00BF77CF"/>
    <w:rsid w:val="00C26F5E"/>
    <w:rsid w:val="00C27A7D"/>
    <w:rsid w:val="00C341A8"/>
    <w:rsid w:val="00C41D79"/>
    <w:rsid w:val="00C42F25"/>
    <w:rsid w:val="00C44A0E"/>
    <w:rsid w:val="00C52425"/>
    <w:rsid w:val="00C56BF7"/>
    <w:rsid w:val="00C6455D"/>
    <w:rsid w:val="00C6517F"/>
    <w:rsid w:val="00C65BD9"/>
    <w:rsid w:val="00C66443"/>
    <w:rsid w:val="00C82235"/>
    <w:rsid w:val="00C84303"/>
    <w:rsid w:val="00C921C3"/>
    <w:rsid w:val="00C95EE8"/>
    <w:rsid w:val="00CA248E"/>
    <w:rsid w:val="00CB6B01"/>
    <w:rsid w:val="00CC286D"/>
    <w:rsid w:val="00CC4328"/>
    <w:rsid w:val="00CC5859"/>
    <w:rsid w:val="00CC770D"/>
    <w:rsid w:val="00CD1320"/>
    <w:rsid w:val="00CD41B6"/>
    <w:rsid w:val="00CD5B0F"/>
    <w:rsid w:val="00D0234F"/>
    <w:rsid w:val="00D04266"/>
    <w:rsid w:val="00D16FD0"/>
    <w:rsid w:val="00D22F77"/>
    <w:rsid w:val="00D24E83"/>
    <w:rsid w:val="00D27A42"/>
    <w:rsid w:val="00D3146C"/>
    <w:rsid w:val="00D32786"/>
    <w:rsid w:val="00D34F1D"/>
    <w:rsid w:val="00D472A5"/>
    <w:rsid w:val="00D62521"/>
    <w:rsid w:val="00D64310"/>
    <w:rsid w:val="00D817B0"/>
    <w:rsid w:val="00D81B1F"/>
    <w:rsid w:val="00D923A1"/>
    <w:rsid w:val="00DA4C9A"/>
    <w:rsid w:val="00DA4F5A"/>
    <w:rsid w:val="00DA640F"/>
    <w:rsid w:val="00DB0E59"/>
    <w:rsid w:val="00DB0ED8"/>
    <w:rsid w:val="00DB616E"/>
    <w:rsid w:val="00DC4E63"/>
    <w:rsid w:val="00DC61F4"/>
    <w:rsid w:val="00DE2A97"/>
    <w:rsid w:val="00DF5DF4"/>
    <w:rsid w:val="00E3059B"/>
    <w:rsid w:val="00E32144"/>
    <w:rsid w:val="00E32B5C"/>
    <w:rsid w:val="00E50A3C"/>
    <w:rsid w:val="00E53251"/>
    <w:rsid w:val="00E668B9"/>
    <w:rsid w:val="00E70DA7"/>
    <w:rsid w:val="00E72EA2"/>
    <w:rsid w:val="00E74825"/>
    <w:rsid w:val="00E77628"/>
    <w:rsid w:val="00E8620F"/>
    <w:rsid w:val="00E93B94"/>
    <w:rsid w:val="00EA2288"/>
    <w:rsid w:val="00EA3C34"/>
    <w:rsid w:val="00EA47BD"/>
    <w:rsid w:val="00EA4CBC"/>
    <w:rsid w:val="00EB39CF"/>
    <w:rsid w:val="00EB600B"/>
    <w:rsid w:val="00EC0615"/>
    <w:rsid w:val="00EC4FD3"/>
    <w:rsid w:val="00ED795E"/>
    <w:rsid w:val="00EF2546"/>
    <w:rsid w:val="00F04067"/>
    <w:rsid w:val="00F140BF"/>
    <w:rsid w:val="00F32297"/>
    <w:rsid w:val="00F40F50"/>
    <w:rsid w:val="00F51053"/>
    <w:rsid w:val="00F56CBF"/>
    <w:rsid w:val="00F57C70"/>
    <w:rsid w:val="00F64DC8"/>
    <w:rsid w:val="00F855DF"/>
    <w:rsid w:val="00F97647"/>
    <w:rsid w:val="00FA6AD2"/>
    <w:rsid w:val="00FC3396"/>
    <w:rsid w:val="00FD2EBB"/>
    <w:rsid w:val="00FD7185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8905792"/>
  <w15:chartTrackingRefBased/>
  <w15:docId w15:val="{074D361E-8C4F-4C41-AD72-C5B1BDE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A8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376"/>
    <w:pPr>
      <w:keepNext/>
      <w:keepLines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1A8"/>
    <w:rPr>
      <w:color w:val="0000FF"/>
      <w:u w:val="single"/>
    </w:rPr>
  </w:style>
  <w:style w:type="paragraph" w:styleId="Header">
    <w:name w:val="header"/>
    <w:basedOn w:val="Normal"/>
    <w:link w:val="HeaderChar"/>
    <w:rsid w:val="00C34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1A8"/>
    <w:rPr>
      <w:rFonts w:ascii="Tahoma" w:eastAsia="Times New Roman" w:hAnsi="Tahom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34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1A8"/>
    <w:rPr>
      <w:rFonts w:ascii="Tahoma" w:eastAsia="Times New Roman" w:hAnsi="Tahoma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341A8"/>
  </w:style>
  <w:style w:type="paragraph" w:styleId="ListParagraph">
    <w:name w:val="List Paragraph"/>
    <w:basedOn w:val="Normal"/>
    <w:uiPriority w:val="34"/>
    <w:qFormat/>
    <w:rsid w:val="00C341A8"/>
    <w:pPr>
      <w:ind w:left="720"/>
    </w:pPr>
    <w:rPr>
      <w:rFonts w:ascii="Calibri" w:eastAsia="Calibri" w:hAnsi="Calibri"/>
      <w:sz w:val="22"/>
      <w:szCs w:val="22"/>
      <w:lang w:val="en-JM" w:eastAsia="en-JM"/>
    </w:rPr>
  </w:style>
  <w:style w:type="character" w:styleId="CommentReference">
    <w:name w:val="annotation reference"/>
    <w:basedOn w:val="DefaultParagraphFont"/>
    <w:uiPriority w:val="99"/>
    <w:semiHidden/>
    <w:unhideWhenUsed/>
    <w:rsid w:val="0066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C1"/>
    <w:rPr>
      <w:rFonts w:ascii="Tahoma" w:eastAsia="Times New Roman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C1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3376"/>
    <w:rPr>
      <w:rFonts w:ascii="Tahoma" w:eastAsiaTheme="majorEastAsia" w:hAnsi="Tahoma" w:cstheme="majorBidi"/>
      <w:b/>
      <w:color w:val="FFFFFF" w:themeColor="background1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2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j.gov.jm" TargetMode="External"/><Relationship Id="rId21" Type="http://schemas.openxmlformats.org/officeDocument/2006/relationships/hyperlink" Target="mailto:hmfaft@mfaft.gov.jm" TargetMode="External"/><Relationship Id="rId42" Type="http://schemas.openxmlformats.org/officeDocument/2006/relationships/hyperlink" Target="mailto:customerservice@moe.gov.jm" TargetMode="External"/><Relationship Id="rId47" Type="http://schemas.openxmlformats.org/officeDocument/2006/relationships/hyperlink" Target="mailto:hmos_office@miic.gov.jm" TargetMode="External"/><Relationship Id="rId63" Type="http://schemas.openxmlformats.org/officeDocument/2006/relationships/hyperlink" Target="mailto:pr@moh.gov.jm" TargetMode="External"/><Relationship Id="rId68" Type="http://schemas.openxmlformats.org/officeDocument/2006/relationships/hyperlink" Target="http://www.localgovjamaica.gov.jm" TargetMode="External"/><Relationship Id="rId84" Type="http://schemas.openxmlformats.org/officeDocument/2006/relationships/hyperlink" Target="http://www.mhurecc.gov.jm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cabinet.gov.jm" TargetMode="External"/><Relationship Id="rId11" Type="http://schemas.openxmlformats.org/officeDocument/2006/relationships/hyperlink" Target="mailto:info@megjc.gov.jm" TargetMode="External"/><Relationship Id="rId32" Type="http://schemas.openxmlformats.org/officeDocument/2006/relationships/hyperlink" Target="mailto:mofps.pr@mof.gov.jm" TargetMode="External"/><Relationship Id="rId37" Type="http://schemas.openxmlformats.org/officeDocument/2006/relationships/hyperlink" Target="mailto:information@mns.gov.jm" TargetMode="External"/><Relationship Id="rId53" Type="http://schemas.openxmlformats.org/officeDocument/2006/relationships/hyperlink" Target="mailto:prunit@mlss.gov.jm" TargetMode="External"/><Relationship Id="rId58" Type="http://schemas.openxmlformats.org/officeDocument/2006/relationships/hyperlink" Target="mailto:info@mot.gov.jm" TargetMode="External"/><Relationship Id="rId74" Type="http://schemas.openxmlformats.org/officeDocument/2006/relationships/hyperlink" Target="mailto:psoffice@mcges.gov.jm" TargetMode="External"/><Relationship Id="rId79" Type="http://schemas.openxmlformats.org/officeDocument/2006/relationships/hyperlink" Target="mailto:info@mset.gov.jm" TargetMode="External"/><Relationship Id="rId5" Type="http://schemas.openxmlformats.org/officeDocument/2006/relationships/footnotes" Target="footnotes.xml"/><Relationship Id="rId90" Type="http://schemas.openxmlformats.org/officeDocument/2006/relationships/footer" Target="footer2.xml"/><Relationship Id="rId95" Type="http://schemas.openxmlformats.org/officeDocument/2006/relationships/theme" Target="theme/theme1.xml"/><Relationship Id="rId22" Type="http://schemas.openxmlformats.org/officeDocument/2006/relationships/hyperlink" Target="mailto:hmos@mfaft.gov.jm" TargetMode="External"/><Relationship Id="rId27" Type="http://schemas.openxmlformats.org/officeDocument/2006/relationships/hyperlink" Target="mailto:delroy.chuck@moj.gov.jm" TargetMode="External"/><Relationship Id="rId43" Type="http://schemas.openxmlformats.org/officeDocument/2006/relationships/hyperlink" Target="http://www.moey.gov.jm" TargetMode="External"/><Relationship Id="rId48" Type="http://schemas.openxmlformats.org/officeDocument/2006/relationships/hyperlink" Target="mailto:ps-office@miic.gov.jm" TargetMode="External"/><Relationship Id="rId64" Type="http://schemas.openxmlformats.org/officeDocument/2006/relationships/hyperlink" Target="http://www.moh.gov.jm" TargetMode="External"/><Relationship Id="rId69" Type="http://schemas.openxmlformats.org/officeDocument/2006/relationships/hyperlink" Target="mailto:permanentsecretaryoffice@mlgcd.gov.jm" TargetMode="External"/><Relationship Id="rId8" Type="http://schemas.openxmlformats.org/officeDocument/2006/relationships/hyperlink" Target="mailto:primeminister@opm.gov.jm" TargetMode="External"/><Relationship Id="rId51" Type="http://schemas.openxmlformats.org/officeDocument/2006/relationships/hyperlink" Target="mailto:hmoffice@moa.gov.jm" TargetMode="External"/><Relationship Id="rId72" Type="http://schemas.openxmlformats.org/officeDocument/2006/relationships/hyperlink" Target="mailto:hmoffice@mcges.gov.jm" TargetMode="External"/><Relationship Id="rId80" Type="http://schemas.openxmlformats.org/officeDocument/2006/relationships/hyperlink" Target="http://www.mset.gov.jm" TargetMode="External"/><Relationship Id="rId85" Type="http://schemas.openxmlformats.org/officeDocument/2006/relationships/hyperlink" Target="mailto:pearnel.charles@mhurecc.gov.j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verald.warmington@opm.gov.jm" TargetMode="External"/><Relationship Id="rId17" Type="http://schemas.openxmlformats.org/officeDocument/2006/relationships/hyperlink" Target="mailto:cabsec@cabinet.gov.jm" TargetMode="External"/><Relationship Id="rId25" Type="http://schemas.openxmlformats.org/officeDocument/2006/relationships/hyperlink" Target="mailto:customer.service@moj.gov.jm" TargetMode="External"/><Relationship Id="rId33" Type="http://schemas.openxmlformats.org/officeDocument/2006/relationships/hyperlink" Target="http://www.mof.gov.jm" TargetMode="External"/><Relationship Id="rId38" Type="http://schemas.openxmlformats.org/officeDocument/2006/relationships/hyperlink" Target="http://www.mns.gov.jm" TargetMode="External"/><Relationship Id="rId46" Type="http://schemas.openxmlformats.org/officeDocument/2006/relationships/hyperlink" Target="mailto:hmoffice@miic.gov.jm" TargetMode="External"/><Relationship Id="rId59" Type="http://schemas.openxmlformats.org/officeDocument/2006/relationships/hyperlink" Target="mailto:hrm@mot.gov.jm" TargetMode="External"/><Relationship Id="rId67" Type="http://schemas.openxmlformats.org/officeDocument/2006/relationships/hyperlink" Target="mailto:communications@mlgcd.gov.jm" TargetMode="External"/><Relationship Id="rId20" Type="http://schemas.openxmlformats.org/officeDocument/2006/relationships/hyperlink" Target="http://www.mfaft.gov.jm" TargetMode="External"/><Relationship Id="rId41" Type="http://schemas.openxmlformats.org/officeDocument/2006/relationships/hyperlink" Target="mailto:dianne.mcintosh@mns.gov.jm" TargetMode="External"/><Relationship Id="rId54" Type="http://schemas.openxmlformats.org/officeDocument/2006/relationships/hyperlink" Target="http://www.mlss.gov.jm" TargetMode="External"/><Relationship Id="rId62" Type="http://schemas.openxmlformats.org/officeDocument/2006/relationships/hyperlink" Target="mailto:jennifer.griffith@mot.gov.jm" TargetMode="External"/><Relationship Id="rId70" Type="http://schemas.openxmlformats.org/officeDocument/2006/relationships/hyperlink" Target="mailto:mhenry-martin@mlgcd.gov.jm" TargetMode="External"/><Relationship Id="rId75" Type="http://schemas.openxmlformats.org/officeDocument/2006/relationships/hyperlink" Target="mailto:denzilthorpe@mcges.gov.jm" TargetMode="External"/><Relationship Id="rId83" Type="http://schemas.openxmlformats.org/officeDocument/2006/relationships/hyperlink" Target="mailto:information@mhurecc.gov.jm" TargetMode="External"/><Relationship Id="rId88" Type="http://schemas.openxmlformats.org/officeDocument/2006/relationships/header" Target="header1.xm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info@cabinet.gov.jm" TargetMode="External"/><Relationship Id="rId23" Type="http://schemas.openxmlformats.org/officeDocument/2006/relationships/hyperlink" Target="mailto:hmos.assistant@mfaft.gov.jm" TargetMode="External"/><Relationship Id="rId28" Type="http://schemas.openxmlformats.org/officeDocument/2006/relationships/hyperlink" Target="mailto:attorneygeneral@agc.gov.jm" TargetMode="External"/><Relationship Id="rId36" Type="http://schemas.openxmlformats.org/officeDocument/2006/relationships/hyperlink" Target="mailto:darlene.morrison@mof.gov.jm" TargetMode="External"/><Relationship Id="rId49" Type="http://schemas.openxmlformats.org/officeDocument/2006/relationships/hyperlink" Target="mailto:customerservice@moa.gov.jm" TargetMode="External"/><Relationship Id="rId57" Type="http://schemas.openxmlformats.org/officeDocument/2006/relationships/hyperlink" Target="mailto:mlssps@mlss.gov.jm" TargetMode="External"/><Relationship Id="rId10" Type="http://schemas.openxmlformats.org/officeDocument/2006/relationships/hyperlink" Target="mailto:pso@opm.gov.jm" TargetMode="External"/><Relationship Id="rId31" Type="http://schemas.openxmlformats.org/officeDocument/2006/relationships/hyperlink" Target="mailto:ati@mof.gov.jm" TargetMode="External"/><Relationship Id="rId44" Type="http://schemas.openxmlformats.org/officeDocument/2006/relationships/hyperlink" Target="mailto:communications@miic.gov.jm" TargetMode="External"/><Relationship Id="rId52" Type="http://schemas.openxmlformats.org/officeDocument/2006/relationships/hyperlink" Target="mailto:psecoffice@moa.gov.jm" TargetMode="External"/><Relationship Id="rId60" Type="http://schemas.openxmlformats.org/officeDocument/2006/relationships/hyperlink" Target="http://www.mot.gov.jm" TargetMode="External"/><Relationship Id="rId65" Type="http://schemas.openxmlformats.org/officeDocument/2006/relationships/hyperlink" Target="mailto:tuftonc@moh.gov.jm" TargetMode="External"/><Relationship Id="rId73" Type="http://schemas.openxmlformats.org/officeDocument/2006/relationships/hyperlink" Target="mailto:aterrelonge@mcges.gov.jm" TargetMode="External"/><Relationship Id="rId78" Type="http://schemas.openxmlformats.org/officeDocument/2006/relationships/hyperlink" Target="mailto:%20jdawkins@mtw.gov.jm" TargetMode="External"/><Relationship Id="rId81" Type="http://schemas.openxmlformats.org/officeDocument/2006/relationships/hyperlink" Target="mailto:dvaz@mset.gov.jm" TargetMode="External"/><Relationship Id="rId86" Type="http://schemas.openxmlformats.org/officeDocument/2006/relationships/hyperlink" Target="mailto:alwin.hales@mhurecc.gov.jm" TargetMode="External"/><Relationship Id="rId9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audrey.sewell@opm.gov.jm" TargetMode="External"/><Relationship Id="rId13" Type="http://schemas.openxmlformats.org/officeDocument/2006/relationships/hyperlink" Target="mailto:audrey.sewell@opm.gov.jm" TargetMode="External"/><Relationship Id="rId18" Type="http://schemas.openxmlformats.org/officeDocument/2006/relationships/hyperlink" Target="mailto:douglas.saunders@cabinet.gov.jm" TargetMode="External"/><Relationship Id="rId39" Type="http://schemas.openxmlformats.org/officeDocument/2006/relationships/hyperlink" Target="mailto:horace.chang@mns.gov.jm" TargetMode="External"/><Relationship Id="rId34" Type="http://schemas.openxmlformats.org/officeDocument/2006/relationships/hyperlink" Target="mailto:hmf@mof.gov.jm" TargetMode="External"/><Relationship Id="rId50" Type="http://schemas.openxmlformats.org/officeDocument/2006/relationships/hyperlink" Target="http://www.moa.gov.jm" TargetMode="External"/><Relationship Id="rId55" Type="http://schemas.openxmlformats.org/officeDocument/2006/relationships/hyperlink" Target="mailto:karl.samuda@mlss.gov.jm" TargetMode="External"/><Relationship Id="rId76" Type="http://schemas.openxmlformats.org/officeDocument/2006/relationships/hyperlink" Target="http://www.mtw.gov.jm" TargetMode="External"/><Relationship Id="rId7" Type="http://schemas.openxmlformats.org/officeDocument/2006/relationships/hyperlink" Target="http://www.opm.gov.jm" TargetMode="External"/><Relationship Id="rId71" Type="http://schemas.openxmlformats.org/officeDocument/2006/relationships/hyperlink" Target="http://www.mcges.gov.jm" TargetMode="External"/><Relationship Id="rId9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mailto:permanent.secretary@moj.gov.jm" TargetMode="External"/><Relationship Id="rId24" Type="http://schemas.openxmlformats.org/officeDocument/2006/relationships/hyperlink" Target="mailto:ps@mfaft.gov.jm" TargetMode="External"/><Relationship Id="rId40" Type="http://schemas.openxmlformats.org/officeDocument/2006/relationships/hyperlink" Target="mailto:matthew.samuda@mns.gov.jm" TargetMode="External"/><Relationship Id="rId45" Type="http://schemas.openxmlformats.org/officeDocument/2006/relationships/hyperlink" Target="http://www.miic.gov.jm" TargetMode="External"/><Relationship Id="rId66" Type="http://schemas.openxmlformats.org/officeDocument/2006/relationships/hyperlink" Target="mailto:dunstan.bryan@moh,gov.jm" TargetMode="External"/><Relationship Id="rId87" Type="http://schemas.openxmlformats.org/officeDocument/2006/relationships/hyperlink" Target="mailto:psofficemhurecc@mhurecc.gov.jm" TargetMode="External"/><Relationship Id="rId61" Type="http://schemas.openxmlformats.org/officeDocument/2006/relationships/hyperlink" Target="mailto:edmund.bartlett@mot.gov.jm" TargetMode="External"/><Relationship Id="rId82" Type="http://schemas.openxmlformats.org/officeDocument/2006/relationships/hyperlink" Target="mailto:cpalmer@mset.gov.jm" TargetMode="External"/><Relationship Id="rId19" Type="http://schemas.openxmlformats.org/officeDocument/2006/relationships/hyperlink" Target="mailto:info@mfaft.gov.jm" TargetMode="External"/><Relationship Id="rId14" Type="http://schemas.openxmlformats.org/officeDocument/2006/relationships/hyperlink" Target="mailto:pso@opm.gov.jm" TargetMode="External"/><Relationship Id="rId30" Type="http://schemas.openxmlformats.org/officeDocument/2006/relationships/hyperlink" Target="mailto:graceann.stewart-mcfarlane@moj.gov.jm" TargetMode="External"/><Relationship Id="rId35" Type="http://schemas.openxmlformats.org/officeDocument/2006/relationships/hyperlink" Target="mailto:finsec@mof.gov.jm" TargetMode="External"/><Relationship Id="rId56" Type="http://schemas.openxmlformats.org/officeDocument/2006/relationships/hyperlink" Target="mailto:zavia.mayne@mlss.gov.jm" TargetMode="External"/><Relationship Id="rId77" Type="http://schemas.openxmlformats.org/officeDocument/2006/relationships/hyperlink" Target="mailto:rmontague@mtw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6F69-4854-4964-856D-3D5EB2D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Josephs</dc:creator>
  <cp:keywords/>
  <dc:description/>
  <cp:lastModifiedBy>Natoyna Garwood</cp:lastModifiedBy>
  <cp:revision>17</cp:revision>
  <dcterms:created xsi:type="dcterms:W3CDTF">2021-09-22T12:44:00Z</dcterms:created>
  <dcterms:modified xsi:type="dcterms:W3CDTF">2021-09-22T15:45:00Z</dcterms:modified>
</cp:coreProperties>
</file>